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1" w:rsidRPr="005C720B" w:rsidRDefault="00B56751" w:rsidP="00B56751">
      <w:pPr>
        <w:rPr>
          <w:color w:val="000000"/>
        </w:rPr>
      </w:pPr>
      <w:r w:rsidRPr="005C720B">
        <w:rPr>
          <w:color w:val="000000"/>
        </w:rPr>
        <w:t>На Цикловой методической комиссии ФПО</w:t>
      </w:r>
    </w:p>
    <w:p w:rsidR="00B56751" w:rsidRPr="005C720B" w:rsidRDefault="00B56751" w:rsidP="00B56751">
      <w:pPr>
        <w:rPr>
          <w:color w:val="000000"/>
        </w:rPr>
      </w:pPr>
      <w:r w:rsidRPr="005C720B">
        <w:rPr>
          <w:color w:val="000000"/>
        </w:rPr>
        <w:t>Прот</w:t>
      </w:r>
      <w:r>
        <w:rPr>
          <w:color w:val="000000"/>
        </w:rPr>
        <w:t>окол № 5  от 25.09.2018 г.</w:t>
      </w:r>
    </w:p>
    <w:p w:rsidR="00B56751" w:rsidRPr="001F4C65" w:rsidRDefault="00B56751" w:rsidP="00B56751">
      <w:pPr>
        <w:rPr>
          <w:color w:val="000000"/>
        </w:rPr>
      </w:pPr>
      <w:r w:rsidRPr="001F4C65">
        <w:rPr>
          <w:color w:val="000000"/>
        </w:rPr>
        <w:t xml:space="preserve">Проректор по </w:t>
      </w:r>
      <w:proofErr w:type="gramStart"/>
      <w:r w:rsidRPr="001F4C65">
        <w:rPr>
          <w:color w:val="000000"/>
        </w:rPr>
        <w:t>послевузовскому</w:t>
      </w:r>
      <w:proofErr w:type="gramEnd"/>
    </w:p>
    <w:p w:rsidR="00B56751" w:rsidRPr="005C720B" w:rsidRDefault="00B56751" w:rsidP="00B56751">
      <w:pPr>
        <w:rPr>
          <w:color w:val="000000"/>
        </w:rPr>
      </w:pPr>
      <w:r w:rsidRPr="001F4C65">
        <w:rPr>
          <w:color w:val="000000"/>
        </w:rPr>
        <w:t xml:space="preserve">образованию, </w:t>
      </w:r>
    </w:p>
    <w:p w:rsidR="00B56751" w:rsidRPr="005C720B" w:rsidRDefault="00747199" w:rsidP="00B56751">
      <w:pPr>
        <w:rPr>
          <w:color w:val="000000"/>
        </w:rPr>
      </w:pPr>
      <w:r>
        <w:rPr>
          <w:color w:val="000000"/>
        </w:rPr>
        <w:t>проф. Д.м.н.</w:t>
      </w:r>
      <w:r w:rsidR="00B56751">
        <w:rPr>
          <w:color w:val="000000"/>
        </w:rPr>
        <w:t xml:space="preserve"> </w:t>
      </w:r>
      <w:proofErr w:type="spellStart"/>
      <w:r w:rsidR="00B56751">
        <w:rPr>
          <w:color w:val="000000"/>
        </w:rPr>
        <w:t>Клюковкин</w:t>
      </w:r>
      <w:proofErr w:type="spellEnd"/>
      <w:r w:rsidR="00B56751">
        <w:rPr>
          <w:color w:val="000000"/>
        </w:rPr>
        <w:t xml:space="preserve"> К.С.</w:t>
      </w:r>
    </w:p>
    <w:p w:rsidR="00D97AEA" w:rsidRDefault="00B56751" w:rsidP="00B56751">
      <w:r w:rsidRPr="005C720B">
        <w:rPr>
          <w:color w:val="000000"/>
        </w:rPr>
        <w:t>___________________________</w:t>
      </w:r>
    </w:p>
    <w:tbl>
      <w:tblPr>
        <w:tblpPr w:leftFromText="180" w:rightFromText="180" w:vertAnchor="page" w:horzAnchor="margin" w:tblpY="526"/>
        <w:tblW w:w="0" w:type="auto"/>
        <w:tblLook w:val="04A0"/>
      </w:tblPr>
      <w:tblGrid>
        <w:gridCol w:w="9180"/>
        <w:gridCol w:w="816"/>
      </w:tblGrid>
      <w:tr w:rsidR="00B21AC9" w:rsidRPr="004F50CB" w:rsidTr="00345163">
        <w:tc>
          <w:tcPr>
            <w:tcW w:w="9180" w:type="dxa"/>
            <w:shd w:val="clear" w:color="auto" w:fill="auto"/>
          </w:tcPr>
          <w:p w:rsidR="00B21AC9" w:rsidRPr="004E0321" w:rsidRDefault="00B21AC9" w:rsidP="00345163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0321">
              <w:rPr>
                <w:caps/>
              </w:rPr>
              <w:t>Федеральное государственное бюджетное образовательное учреждение высшего образования</w:t>
            </w:r>
            <w:r w:rsidRPr="004E0321">
              <w:rPr>
                <w:rStyle w:val="apple-converted-space"/>
                <w:rFonts w:ascii="Georgia" w:hAnsi="Georgia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345163" w:rsidRPr="004E0321" w:rsidRDefault="00345163" w:rsidP="00345163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</w:pPr>
          </w:p>
          <w:p w:rsidR="00345163" w:rsidRPr="004E0321" w:rsidRDefault="00345163" w:rsidP="00345163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</w:pPr>
          </w:p>
          <w:p w:rsidR="00B21AC9" w:rsidRPr="004E0321" w:rsidRDefault="00B21AC9" w:rsidP="00345163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E0321">
              <w:t>«</w:t>
            </w:r>
            <w:r w:rsidRPr="004E0321">
              <w:rPr>
                <w:b/>
              </w:rPr>
              <w:t xml:space="preserve">ПЕРВЫЙ САНКТ-ПЕТЕРБУРГСКИЙ ГОСУДАРСТВЕННЫЙ МЕДИЦИНСКИЙ УНИВЕРСИТЕТ ИМЕНИ АКАДЕМИКА И.П. ПАВЛОВА» </w:t>
            </w:r>
          </w:p>
          <w:p w:rsidR="00B21AC9" w:rsidRPr="004E0321" w:rsidRDefault="00B21AC9" w:rsidP="00345163">
            <w:pPr>
              <w:pStyle w:val="aa"/>
              <w:pBdr>
                <w:bottom w:val="single" w:sz="4" w:space="1" w:color="auto"/>
              </w:pBdr>
              <w:tabs>
                <w:tab w:val="num" w:pos="0"/>
              </w:tabs>
              <w:spacing w:after="0"/>
              <w:jc w:val="center"/>
              <w:rPr>
                <w:b/>
              </w:rPr>
            </w:pPr>
            <w:r w:rsidRPr="004E0321">
              <w:t>МИНИСТЕРСТВА ЗДРАВООХРАНЕНИЯ РФ</w:t>
            </w:r>
          </w:p>
          <w:p w:rsidR="00B21AC9" w:rsidRPr="004F50CB" w:rsidRDefault="00B21AC9" w:rsidP="00345163">
            <w:pPr>
              <w:jc w:val="center"/>
            </w:pPr>
          </w:p>
          <w:tbl>
            <w:tblPr>
              <w:tblW w:w="8856" w:type="dxa"/>
              <w:tblInd w:w="108" w:type="dxa"/>
              <w:tblLook w:val="01E0"/>
            </w:tblPr>
            <w:tblGrid>
              <w:gridCol w:w="4145"/>
              <w:gridCol w:w="4711"/>
            </w:tblGrid>
            <w:tr w:rsidR="00B56751" w:rsidRPr="004F50CB" w:rsidTr="008F1202">
              <w:tc>
                <w:tcPr>
                  <w:tcW w:w="4145" w:type="dxa"/>
                  <w:shd w:val="clear" w:color="auto" w:fill="auto"/>
                </w:tcPr>
                <w:p w:rsidR="00B56751" w:rsidRPr="004F50CB" w:rsidRDefault="00B56751" w:rsidP="005F564C">
                  <w:pPr>
                    <w:framePr w:hSpace="180" w:wrap="around" w:vAnchor="page" w:hAnchor="margin" w:y="526"/>
                    <w:rPr>
                      <w:b/>
                    </w:rPr>
                  </w:pPr>
                  <w:r w:rsidRPr="004F50CB">
                    <w:rPr>
                      <w:b/>
                    </w:rPr>
                    <w:t>«Рассмотрено»</w:t>
                  </w: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  <w:r w:rsidRPr="004F50CB">
                    <w:t>на заседании кафедры</w:t>
                  </w: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  <w:r>
                    <w:t>инфекционных болезней и эпидемиологии</w:t>
                  </w:r>
                  <w:r w:rsidRPr="004F50CB">
                    <w:t>,</w:t>
                  </w: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  <w:r w:rsidRPr="004F50CB">
                    <w:t>Протокол №___________________.</w:t>
                  </w:r>
                </w:p>
              </w:tc>
              <w:tc>
                <w:tcPr>
                  <w:tcW w:w="4711" w:type="dxa"/>
                  <w:shd w:val="clear" w:color="auto" w:fill="auto"/>
                </w:tcPr>
                <w:p w:rsidR="00B56751" w:rsidRPr="005C720B" w:rsidRDefault="00B56751" w:rsidP="00843A1E">
                  <w:pPr>
                    <w:jc w:val="right"/>
                    <w:rPr>
                      <w:b/>
                      <w:color w:val="000000"/>
                    </w:rPr>
                  </w:pPr>
                  <w:r w:rsidRPr="005C720B">
                    <w:rPr>
                      <w:b/>
                      <w:color w:val="000000"/>
                    </w:rPr>
                    <w:t>«Утверждено»</w:t>
                  </w:r>
                </w:p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</w:p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на Методическом Совете Университета</w:t>
                  </w:r>
                </w:p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Протокол №___________________.</w:t>
                  </w:r>
                </w:p>
              </w:tc>
            </w:tr>
            <w:tr w:rsidR="00B56751" w:rsidRPr="004F50CB" w:rsidTr="008F1202">
              <w:tc>
                <w:tcPr>
                  <w:tcW w:w="4145" w:type="dxa"/>
                  <w:shd w:val="clear" w:color="auto" w:fill="auto"/>
                </w:tcPr>
                <w:p w:rsidR="00B56751" w:rsidRDefault="00B56751" w:rsidP="005F564C">
                  <w:pPr>
                    <w:framePr w:hSpace="180" w:wrap="around" w:vAnchor="page" w:hAnchor="margin" w:y="526"/>
                  </w:pPr>
                  <w:r w:rsidRPr="004F50CB">
                    <w:t>Зав. кафедрой,</w:t>
                  </w: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  <w:r w:rsidRPr="004F50CB">
                    <w:t xml:space="preserve"> д.м.н.</w:t>
                  </w:r>
                  <w:r>
                    <w:t xml:space="preserve"> Лиознов Д.А.</w:t>
                  </w:r>
                  <w:r w:rsidRPr="004F50CB">
                    <w:t xml:space="preserve"> </w:t>
                  </w: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</w:p>
                <w:p w:rsidR="00B56751" w:rsidRPr="004F50CB" w:rsidRDefault="00B56751" w:rsidP="005F564C">
                  <w:pPr>
                    <w:framePr w:hSpace="180" w:wrap="around" w:vAnchor="page" w:hAnchor="margin" w:y="526"/>
                  </w:pPr>
                </w:p>
              </w:tc>
              <w:tc>
                <w:tcPr>
                  <w:tcW w:w="4711" w:type="dxa"/>
                  <w:shd w:val="clear" w:color="auto" w:fill="auto"/>
                </w:tcPr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Проректор по учебной работе</w:t>
                  </w:r>
                </w:p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  <w:r w:rsidRPr="005C720B">
                    <w:rPr>
                      <w:color w:val="000000"/>
                    </w:rPr>
                    <w:t>проф., д.м.н. Яременко А.И..</w:t>
                  </w:r>
                </w:p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</w:p>
                <w:p w:rsidR="00B56751" w:rsidRPr="005C720B" w:rsidRDefault="00B56751" w:rsidP="00B56751">
                  <w:pPr>
                    <w:rPr>
                      <w:color w:val="000000"/>
                    </w:rPr>
                  </w:pPr>
                </w:p>
                <w:p w:rsidR="00B56751" w:rsidRPr="005C720B" w:rsidRDefault="00B56751" w:rsidP="00843A1E">
                  <w:pPr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B21AC9" w:rsidRPr="004F50CB" w:rsidRDefault="00B21AC9" w:rsidP="00345163"/>
        </w:tc>
        <w:tc>
          <w:tcPr>
            <w:tcW w:w="816" w:type="dxa"/>
            <w:shd w:val="clear" w:color="auto" w:fill="auto"/>
          </w:tcPr>
          <w:p w:rsidR="00B21AC9" w:rsidRPr="004F50CB" w:rsidRDefault="00B21AC9" w:rsidP="00345163">
            <w:pPr>
              <w:jc w:val="center"/>
            </w:pPr>
          </w:p>
        </w:tc>
      </w:tr>
    </w:tbl>
    <w:p w:rsidR="00DE6D2B" w:rsidRPr="004F50CB" w:rsidRDefault="00DE6D2B" w:rsidP="00DF714B">
      <w:pPr>
        <w:ind w:right="-575"/>
        <w:jc w:val="center"/>
        <w:rPr>
          <w:b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ДОПОЛНИТЕЛЬНАЯ ПРОФЕССИОНАЛЬНАЯ ОБРАЗОВАТЕЛЬНАЯ </w:t>
      </w:r>
    </w:p>
    <w:p w:rsidR="00383B7A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ПРОГРАММА ПОВЫШЕНИЯ КВАЛИФИКАЦИИ </w:t>
      </w:r>
      <w:r w:rsidR="003C16CF" w:rsidRPr="004F50CB">
        <w:rPr>
          <w:b/>
          <w:bCs/>
        </w:rPr>
        <w:t>ВРАЧЕЙ</w:t>
      </w:r>
      <w:r w:rsidRPr="004F50CB">
        <w:rPr>
          <w:b/>
          <w:bCs/>
        </w:rPr>
        <w:t xml:space="preserve"> </w:t>
      </w:r>
    </w:p>
    <w:p w:rsidR="00F5759E" w:rsidRPr="004F50CB" w:rsidRDefault="00F5759E" w:rsidP="00F37E7C">
      <w:pPr>
        <w:spacing w:line="276" w:lineRule="auto"/>
        <w:jc w:val="center"/>
        <w:rPr>
          <w:b/>
          <w:bCs/>
        </w:rPr>
      </w:pPr>
    </w:p>
    <w:p w:rsidR="00F37E7C" w:rsidRDefault="00383B7A" w:rsidP="00F37E7C">
      <w:pPr>
        <w:spacing w:line="276" w:lineRule="auto"/>
        <w:jc w:val="center"/>
        <w:rPr>
          <w:b/>
          <w:bCs/>
          <w:iCs/>
          <w:color w:val="000000"/>
          <w:spacing w:val="-8"/>
          <w:sz w:val="28"/>
        </w:rPr>
      </w:pPr>
      <w:r w:rsidRPr="004F50CB">
        <w:rPr>
          <w:b/>
          <w:bCs/>
          <w:caps/>
        </w:rPr>
        <w:t>«</w:t>
      </w:r>
      <w:r w:rsidR="00CB2C96">
        <w:rPr>
          <w:b/>
          <w:bCs/>
          <w:iCs/>
          <w:color w:val="000000"/>
          <w:spacing w:val="-8"/>
          <w:sz w:val="28"/>
        </w:rPr>
        <w:t xml:space="preserve">Частные вопросы специфической профилактики </w:t>
      </w:r>
    </w:p>
    <w:p w:rsidR="00383B7A" w:rsidRPr="004F50CB" w:rsidRDefault="00CB2C96" w:rsidP="00F37E7C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iCs/>
          <w:color w:val="000000"/>
          <w:spacing w:val="-8"/>
          <w:sz w:val="28"/>
        </w:rPr>
        <w:t>инфекционных заболеваний</w:t>
      </w:r>
      <w:r w:rsidR="00383B7A" w:rsidRPr="004F50CB">
        <w:rPr>
          <w:b/>
          <w:bCs/>
          <w:caps/>
        </w:rPr>
        <w:t xml:space="preserve">» </w:t>
      </w:r>
    </w:p>
    <w:p w:rsidR="000B29A3" w:rsidRPr="004F50CB" w:rsidRDefault="000B29A3" w:rsidP="00F37E7C">
      <w:pPr>
        <w:spacing w:line="276" w:lineRule="auto"/>
        <w:jc w:val="center"/>
        <w:rPr>
          <w:b/>
          <w:bCs/>
          <w:caps/>
        </w:rPr>
      </w:pPr>
    </w:p>
    <w:p w:rsidR="00F37E7C" w:rsidRDefault="000B29A3" w:rsidP="00F37E7C">
      <w:pPr>
        <w:spacing w:line="276" w:lineRule="auto"/>
        <w:jc w:val="center"/>
        <w:rPr>
          <w:b/>
          <w:bCs/>
        </w:rPr>
      </w:pPr>
      <w:r w:rsidRPr="004F50CB">
        <w:rPr>
          <w:b/>
          <w:bCs/>
        </w:rPr>
        <w:t xml:space="preserve">Регистрационный номер в реестре программ </w:t>
      </w:r>
    </w:p>
    <w:p w:rsidR="00345163" w:rsidRPr="005F564C" w:rsidRDefault="000B29A3" w:rsidP="00F37E7C">
      <w:pPr>
        <w:spacing w:line="276" w:lineRule="auto"/>
        <w:jc w:val="center"/>
        <w:rPr>
          <w:b/>
          <w:bCs/>
          <w:lang w:val="en-US"/>
        </w:rPr>
      </w:pPr>
      <w:r w:rsidRPr="004F50CB">
        <w:rPr>
          <w:b/>
          <w:bCs/>
        </w:rPr>
        <w:t>непрерывного медицинского образования</w:t>
      </w:r>
      <w:r w:rsidR="007576AB">
        <w:rPr>
          <w:b/>
          <w:bCs/>
        </w:rPr>
        <w:t xml:space="preserve"> </w:t>
      </w:r>
      <w:r w:rsidRPr="004F50CB">
        <w:rPr>
          <w:b/>
          <w:bCs/>
        </w:rPr>
        <w:t>№</w:t>
      </w:r>
      <w:r w:rsidR="005F564C">
        <w:rPr>
          <w:b/>
          <w:bCs/>
          <w:lang w:val="en-US"/>
        </w:rPr>
        <w:t>18806-2018</w:t>
      </w:r>
    </w:p>
    <w:p w:rsidR="00345163" w:rsidRDefault="00345163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 xml:space="preserve"> </w:t>
      </w:r>
      <w:r w:rsidR="00B21AC9" w:rsidRPr="004F50CB">
        <w:rPr>
          <w:b/>
          <w:bCs/>
        </w:rPr>
        <w:t>(</w:t>
      </w:r>
      <w:r w:rsidRPr="004F50CB">
        <w:rPr>
          <w:b/>
          <w:bCs/>
        </w:rPr>
        <w:t>срок обучения - 36 академических час</w:t>
      </w:r>
      <w:r w:rsidR="00973C69" w:rsidRPr="004F50CB">
        <w:rPr>
          <w:b/>
          <w:bCs/>
        </w:rPr>
        <w:t>ов</w:t>
      </w:r>
      <w:r w:rsidRPr="004F50CB">
        <w:rPr>
          <w:b/>
          <w:bCs/>
        </w:rPr>
        <w:t xml:space="preserve">) </w:t>
      </w:r>
    </w:p>
    <w:p w:rsidR="00383B7A" w:rsidRPr="004F50CB" w:rsidRDefault="00383B7A" w:rsidP="00DF714B">
      <w:pPr>
        <w:jc w:val="center"/>
      </w:pPr>
    </w:p>
    <w:p w:rsidR="004E7702" w:rsidRPr="004F50CB" w:rsidRDefault="004E7702" w:rsidP="00DF714B">
      <w:pPr>
        <w:jc w:val="center"/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F37E7C" w:rsidRDefault="00F37E7C" w:rsidP="00DF714B">
      <w:pPr>
        <w:jc w:val="center"/>
        <w:rPr>
          <w:b/>
          <w:bCs/>
        </w:rPr>
      </w:pPr>
    </w:p>
    <w:p w:rsidR="00383B7A" w:rsidRPr="004F50CB" w:rsidRDefault="00B21AC9" w:rsidP="00DF714B">
      <w:pPr>
        <w:jc w:val="center"/>
        <w:rPr>
          <w:b/>
          <w:bCs/>
        </w:rPr>
      </w:pPr>
      <w:r w:rsidRPr="004F50CB">
        <w:rPr>
          <w:b/>
          <w:bCs/>
        </w:rPr>
        <w:t>Санкт-Петербург</w:t>
      </w:r>
    </w:p>
    <w:p w:rsidR="00383B7A" w:rsidRPr="004F50CB" w:rsidRDefault="00383B7A" w:rsidP="00DF714B">
      <w:pPr>
        <w:jc w:val="center"/>
        <w:rPr>
          <w:b/>
          <w:bCs/>
        </w:rPr>
      </w:pPr>
    </w:p>
    <w:p w:rsidR="00D14DC2" w:rsidRDefault="00383B7A" w:rsidP="00F37E7C">
      <w:pPr>
        <w:jc w:val="center"/>
        <w:rPr>
          <w:b/>
          <w:bCs/>
        </w:rPr>
      </w:pPr>
      <w:r w:rsidRPr="004F50CB">
        <w:rPr>
          <w:b/>
          <w:bCs/>
        </w:rPr>
        <w:t>201</w:t>
      </w:r>
      <w:r w:rsidR="00CB2C96">
        <w:rPr>
          <w:b/>
          <w:bCs/>
        </w:rPr>
        <w:t>8</w:t>
      </w:r>
      <w:r w:rsidRPr="004F50CB">
        <w:rPr>
          <w:b/>
          <w:bCs/>
        </w:rPr>
        <w:t xml:space="preserve"> г.</w:t>
      </w:r>
    </w:p>
    <w:p w:rsidR="00B21AC9" w:rsidRPr="004F50CB" w:rsidRDefault="00B21AC9" w:rsidP="000B29A3">
      <w:pPr>
        <w:jc w:val="both"/>
        <w:rPr>
          <w:b/>
          <w:bCs/>
        </w:rPr>
      </w:pPr>
      <w:r w:rsidRPr="004F50CB">
        <w:rPr>
          <w:b/>
        </w:rPr>
        <w:t>Рабочая программа</w:t>
      </w:r>
      <w:r w:rsidRPr="004F50CB">
        <w:t xml:space="preserve"> (рабочий учебный план) основной профессиональной образовательной программы </w:t>
      </w:r>
      <w:r w:rsidR="00C20A4B" w:rsidRPr="004F50CB">
        <w:t xml:space="preserve">повышения квалификации </w:t>
      </w:r>
      <w:r w:rsidRPr="004F50CB">
        <w:t xml:space="preserve">по специальностям </w:t>
      </w:r>
      <w:r w:rsidR="0012167C" w:rsidRPr="004F50CB">
        <w:t xml:space="preserve">(далее – учебный план) </w:t>
      </w:r>
      <w:r w:rsidR="00CB2C96">
        <w:t>инфекционные болезни, эпидемиология</w:t>
      </w:r>
      <w:r w:rsidR="00B76F4E">
        <w:t>.</w:t>
      </w:r>
    </w:p>
    <w:p w:rsidR="00B21AC9" w:rsidRPr="004F50CB" w:rsidRDefault="00B21AC9" w:rsidP="00DF714B">
      <w:pPr>
        <w:jc w:val="both"/>
        <w:rPr>
          <w:rFonts w:ascii="Times New Roman CYR" w:hAnsi="Times New Roman CYR"/>
          <w:snapToGrid w:val="0"/>
        </w:rPr>
      </w:pPr>
    </w:p>
    <w:p w:rsidR="00B21AC9" w:rsidRPr="004F50CB" w:rsidRDefault="00B21AC9" w:rsidP="00DF714B">
      <w:pPr>
        <w:jc w:val="both"/>
      </w:pPr>
      <w:r w:rsidRPr="004F50CB">
        <w:rPr>
          <w:b/>
        </w:rPr>
        <w:t>Эксперт</w:t>
      </w:r>
      <w:r w:rsidRPr="004F50CB">
        <w:t>:</w:t>
      </w:r>
    </w:p>
    <w:p w:rsidR="00B21AC9" w:rsidRPr="004F50CB" w:rsidRDefault="00B21AC9" w:rsidP="00DF714B">
      <w:r w:rsidRPr="004F50CB">
        <w:t>__________________________________________________________________________________________________________________________________________________________</w:t>
      </w:r>
    </w:p>
    <w:p w:rsidR="00B21AC9" w:rsidRPr="004F50CB" w:rsidRDefault="00B21AC9" w:rsidP="00DF714B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21AC9" w:rsidRPr="004F50CB" w:rsidRDefault="00B21AC9" w:rsidP="00DF714B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4F50C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4F50CB">
        <w:rPr>
          <w:rFonts w:ascii="Times New Roman" w:hAnsi="Times New Roman"/>
          <w:sz w:val="24"/>
          <w:szCs w:val="24"/>
        </w:rPr>
        <w:t xml:space="preserve">обсуждена на заседании кафедры </w:t>
      </w:r>
      <w:r w:rsidR="00FD4472" w:rsidRPr="00FD4472">
        <w:rPr>
          <w:rFonts w:ascii="Times New Roman" w:hAnsi="Times New Roman"/>
          <w:sz w:val="24"/>
          <w:szCs w:val="24"/>
        </w:rPr>
        <w:t>инфекционных болезней и эпидемиологии</w:t>
      </w:r>
      <w:r w:rsidRPr="004F50CB">
        <w:rPr>
          <w:rFonts w:ascii="Times New Roman" w:hAnsi="Times New Roman"/>
          <w:sz w:val="24"/>
          <w:szCs w:val="24"/>
        </w:rPr>
        <w:t xml:space="preserve"> «_____» _______________ 201</w:t>
      </w:r>
      <w:r w:rsidR="00CB2C96">
        <w:rPr>
          <w:rFonts w:ascii="Times New Roman" w:hAnsi="Times New Roman"/>
          <w:sz w:val="24"/>
          <w:szCs w:val="24"/>
        </w:rPr>
        <w:t>8</w:t>
      </w:r>
      <w:r w:rsidRPr="004F50CB">
        <w:rPr>
          <w:rFonts w:ascii="Times New Roman" w:hAnsi="Times New Roman"/>
          <w:sz w:val="24"/>
          <w:szCs w:val="24"/>
        </w:rPr>
        <w:t xml:space="preserve"> г., протокол № _________</w:t>
      </w:r>
    </w:p>
    <w:tbl>
      <w:tblPr>
        <w:tblW w:w="0" w:type="auto"/>
        <w:tblLayout w:type="fixed"/>
        <w:tblLook w:val="04A0"/>
      </w:tblPr>
      <w:tblGrid>
        <w:gridCol w:w="4077"/>
        <w:gridCol w:w="2303"/>
        <w:gridCol w:w="391"/>
        <w:gridCol w:w="2409"/>
      </w:tblGrid>
      <w:tr w:rsidR="00B21AC9" w:rsidRPr="004F50CB" w:rsidTr="00B67D32">
        <w:tc>
          <w:tcPr>
            <w:tcW w:w="4077" w:type="dxa"/>
          </w:tcPr>
          <w:p w:rsidR="00B21AC9" w:rsidRPr="004E0321" w:rsidRDefault="00B21AC9" w:rsidP="00DF714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B21AC9" w:rsidRPr="004F50CB" w:rsidRDefault="00B21AC9" w:rsidP="00FD4472">
            <w:r w:rsidRPr="004F50CB">
              <w:t xml:space="preserve">Заведующий кафедрой </w:t>
            </w:r>
            <w:r w:rsidR="00FD4472" w:rsidRPr="00FD4472">
              <w:t>инфекционных болезней и эпидемиологии</w:t>
            </w:r>
            <w:r w:rsidRPr="004F50CB">
              <w:t xml:space="preserve">, д.м.н. </w:t>
            </w:r>
          </w:p>
          <w:p w:rsidR="00B21AC9" w:rsidRPr="004E0321" w:rsidRDefault="00B21AC9" w:rsidP="00DF714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</w:tc>
        <w:tc>
          <w:tcPr>
            <w:tcW w:w="2303" w:type="dxa"/>
          </w:tcPr>
          <w:p w:rsidR="00B21AC9" w:rsidRPr="004E0321" w:rsidRDefault="00B21AC9" w:rsidP="00DF714B">
            <w:pPr>
              <w:pStyle w:val="afc"/>
              <w:ind w:left="601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</w:tc>
        <w:tc>
          <w:tcPr>
            <w:tcW w:w="391" w:type="dxa"/>
          </w:tcPr>
          <w:p w:rsidR="00B21AC9" w:rsidRPr="004E0321" w:rsidRDefault="00B21AC9" w:rsidP="00DF714B">
            <w:pPr>
              <w:pStyle w:val="afc"/>
              <w:ind w:left="601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4E0321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  </w:t>
            </w:r>
          </w:p>
        </w:tc>
        <w:tc>
          <w:tcPr>
            <w:tcW w:w="2409" w:type="dxa"/>
          </w:tcPr>
          <w:p w:rsidR="00B21AC9" w:rsidRPr="004E0321" w:rsidRDefault="00B21AC9" w:rsidP="00DF714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B21AC9" w:rsidRPr="004E0321" w:rsidRDefault="00B21AC9" w:rsidP="00DF714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B21AC9" w:rsidRPr="004E0321" w:rsidRDefault="00B21AC9" w:rsidP="00DF714B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  <w:p w:rsidR="00B21AC9" w:rsidRPr="004F50CB" w:rsidRDefault="00FD4472" w:rsidP="00DF714B">
            <w:pPr>
              <w:jc w:val="both"/>
              <w:rPr>
                <w:lang w:bidi="gu-IN"/>
              </w:rPr>
            </w:pPr>
            <w:r>
              <w:rPr>
                <w:lang w:bidi="gu-IN"/>
              </w:rPr>
              <w:t xml:space="preserve">    Д.А. Лиознов</w:t>
            </w:r>
            <w:r w:rsidR="00B21AC9" w:rsidRPr="004F50CB">
              <w:t xml:space="preserve"> </w:t>
            </w:r>
          </w:p>
        </w:tc>
      </w:tr>
    </w:tbl>
    <w:p w:rsidR="00B21AC9" w:rsidRPr="004F50CB" w:rsidRDefault="00B21AC9" w:rsidP="00DF714B">
      <w:pPr>
        <w:shd w:val="clear" w:color="auto" w:fill="FFFFFF"/>
        <w:jc w:val="both"/>
      </w:pPr>
      <w:r w:rsidRPr="004F50CB">
        <w:rPr>
          <w:b/>
        </w:rPr>
        <w:t>Рабочая программа</w:t>
      </w:r>
      <w:r w:rsidRPr="004F50CB">
        <w:t xml:space="preserve"> рассмотрена на цикловой методической комиссии по последипломному образованию и утверждена на Ученом Совете факультета последипломного образования</w:t>
      </w:r>
    </w:p>
    <w:p w:rsidR="00B21AC9" w:rsidRPr="004F50CB" w:rsidRDefault="00B21AC9" w:rsidP="00DF714B">
      <w:pPr>
        <w:shd w:val="clear" w:color="auto" w:fill="FFFFFF"/>
        <w:jc w:val="both"/>
      </w:pPr>
      <w:r w:rsidRPr="004F50CB">
        <w:t>от  «_______»  ________ 201</w:t>
      </w:r>
      <w:r w:rsidR="00CB2C96">
        <w:t>8</w:t>
      </w:r>
      <w:r w:rsidRPr="004F50CB">
        <w:t xml:space="preserve"> г., протокол №  _____________</w:t>
      </w:r>
    </w:p>
    <w:p w:rsidR="00B21AC9" w:rsidRPr="004F50CB" w:rsidRDefault="00B21AC9" w:rsidP="00DF714B">
      <w:pPr>
        <w:pStyle w:val="afc"/>
        <w:tabs>
          <w:tab w:val="left" w:pos="2010"/>
        </w:tabs>
        <w:jc w:val="both"/>
        <w:rPr>
          <w:rFonts w:ascii="Times New Roman" w:hAnsi="Times New Roman"/>
          <w:sz w:val="24"/>
          <w:szCs w:val="24"/>
        </w:rPr>
      </w:pPr>
    </w:p>
    <w:p w:rsidR="00B21AC9" w:rsidRPr="004F50CB" w:rsidRDefault="00B21AC9" w:rsidP="00DF714B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B21AC9" w:rsidRPr="004F50CB" w:rsidRDefault="00B21AC9" w:rsidP="00DF714B">
      <w:pPr>
        <w:shd w:val="clear" w:color="auto" w:fill="FFFFFF"/>
        <w:jc w:val="both"/>
        <w:rPr>
          <w:color w:val="000000"/>
        </w:rPr>
      </w:pPr>
      <w:r w:rsidRPr="004F50CB">
        <w:t xml:space="preserve">Председатель </w:t>
      </w:r>
      <w:r w:rsidRPr="004F50CB">
        <w:rPr>
          <w:color w:val="000000"/>
        </w:rPr>
        <w:t xml:space="preserve">Ученого совета факультета  </w:t>
      </w: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</w:pPr>
      <w:r w:rsidRPr="004F50CB">
        <w:t>последипломного образования</w:t>
      </w: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</w:pPr>
      <w:r w:rsidRPr="004F50CB">
        <w:t xml:space="preserve">профессор, д.м.н. </w:t>
      </w:r>
      <w:r w:rsidRPr="004F50CB">
        <w:tab/>
        <w:t xml:space="preserve">                                                  Н.Л. </w:t>
      </w:r>
      <w:proofErr w:type="spellStart"/>
      <w:r w:rsidRPr="004F50CB">
        <w:t>Шапорова</w:t>
      </w:r>
      <w:proofErr w:type="spellEnd"/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</w:pP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</w:pP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jc w:val="both"/>
      </w:pPr>
    </w:p>
    <w:p w:rsidR="00B21AC9" w:rsidRPr="004F50CB" w:rsidRDefault="00B21AC9" w:rsidP="00DF714B">
      <w:pPr>
        <w:shd w:val="clear" w:color="auto" w:fill="FFFFFF"/>
      </w:pPr>
      <w:r w:rsidRPr="004F50CB">
        <w:rPr>
          <w:b/>
        </w:rPr>
        <w:t xml:space="preserve">Рабочая программа </w:t>
      </w:r>
      <w:r w:rsidRPr="004F50CB">
        <w:t>рассмотрена и утверждена на Методическом совете Университета</w:t>
      </w:r>
    </w:p>
    <w:p w:rsidR="00B21AC9" w:rsidRPr="004F50CB" w:rsidRDefault="00B21AC9" w:rsidP="00DF714B">
      <w:pPr>
        <w:shd w:val="clear" w:color="auto" w:fill="FFFFFF"/>
        <w:jc w:val="both"/>
      </w:pPr>
      <w:r w:rsidRPr="004F50CB">
        <w:t>от  «  _______   »  ______________________ 201</w:t>
      </w:r>
      <w:r w:rsidR="00CB2C96">
        <w:t>8</w:t>
      </w:r>
      <w:r w:rsidRPr="004F50CB">
        <w:t>г., протокол № _____________</w:t>
      </w:r>
    </w:p>
    <w:p w:rsidR="00B21AC9" w:rsidRPr="004F50CB" w:rsidRDefault="00B21AC9" w:rsidP="00DF714B">
      <w:pPr>
        <w:pStyle w:val="afc"/>
        <w:tabs>
          <w:tab w:val="left" w:pos="2010"/>
        </w:tabs>
        <w:rPr>
          <w:rFonts w:ascii="Times New Roman" w:hAnsi="Times New Roman"/>
          <w:sz w:val="24"/>
          <w:szCs w:val="24"/>
        </w:rPr>
      </w:pPr>
    </w:p>
    <w:p w:rsidR="00B21AC9" w:rsidRPr="004F50CB" w:rsidRDefault="00B21AC9" w:rsidP="00DF714B">
      <w:pPr>
        <w:pStyle w:val="afc"/>
        <w:rPr>
          <w:rFonts w:ascii="Times New Roman" w:hAnsi="Times New Roman"/>
          <w:sz w:val="24"/>
          <w:szCs w:val="24"/>
        </w:rPr>
      </w:pPr>
    </w:p>
    <w:p w:rsidR="00B21AC9" w:rsidRPr="004F50CB" w:rsidRDefault="00B21AC9" w:rsidP="00DF714B">
      <w:pPr>
        <w:shd w:val="clear" w:color="auto" w:fill="FFFFFF"/>
      </w:pPr>
      <w:r w:rsidRPr="004F50CB">
        <w:t>Председатель Методического совета</w:t>
      </w: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</w:pPr>
      <w:r w:rsidRPr="004F50CB">
        <w:t xml:space="preserve">профессор, д.м.н. </w:t>
      </w:r>
      <w:r w:rsidRPr="004F50CB">
        <w:tab/>
        <w:t xml:space="preserve">                                                  А.И. Яременко</w:t>
      </w: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</w:pP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</w:pP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  <w:r w:rsidRPr="004F50CB">
        <w:rPr>
          <w:b/>
        </w:rPr>
        <w:t>Рабочая программа</w:t>
      </w:r>
      <w:r w:rsidRPr="004F50CB">
        <w:rPr>
          <w:bCs/>
          <w:iCs/>
        </w:rPr>
        <w:t xml:space="preserve"> утверждена Ученым Советом ПСПбГМУ им. акад. И.П. Павлова Минздрава России (Протокол ___________________________.)</w:t>
      </w:r>
    </w:p>
    <w:p w:rsidR="00B21AC9" w:rsidRPr="004F50CB" w:rsidRDefault="00B21AC9" w:rsidP="00DF714B">
      <w:pPr>
        <w:pStyle w:val="aa"/>
        <w:tabs>
          <w:tab w:val="num" w:pos="0"/>
          <w:tab w:val="left" w:pos="3969"/>
        </w:tabs>
        <w:spacing w:after="0"/>
        <w:rPr>
          <w:bCs/>
          <w:i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9E1468" w:rsidRDefault="009E1468" w:rsidP="00DF714B">
      <w:pPr>
        <w:jc w:val="center"/>
        <w:rPr>
          <w:b/>
          <w:bCs/>
        </w:rPr>
      </w:pPr>
    </w:p>
    <w:p w:rsidR="00F5759E" w:rsidRDefault="00F5759E" w:rsidP="00DF714B">
      <w:pPr>
        <w:jc w:val="center"/>
        <w:rPr>
          <w:b/>
          <w:bCs/>
        </w:rPr>
      </w:pPr>
    </w:p>
    <w:p w:rsidR="00F5759E" w:rsidRDefault="00F5759E" w:rsidP="00DF714B">
      <w:pPr>
        <w:jc w:val="center"/>
        <w:rPr>
          <w:b/>
          <w:bCs/>
        </w:rPr>
      </w:pPr>
    </w:p>
    <w:p w:rsidR="00383B7A" w:rsidRPr="004F50CB" w:rsidRDefault="00383B7A" w:rsidP="00DF714B">
      <w:pPr>
        <w:jc w:val="center"/>
        <w:rPr>
          <w:b/>
          <w:bCs/>
        </w:rPr>
      </w:pPr>
      <w:r w:rsidRPr="004F50CB">
        <w:rPr>
          <w:b/>
          <w:bCs/>
        </w:rPr>
        <w:t>ОПИСЬ КОМПЛЕКТА ДОКУМЕНТОВ</w:t>
      </w:r>
    </w:p>
    <w:p w:rsidR="00383B7A" w:rsidRPr="004F50CB" w:rsidRDefault="00383B7A" w:rsidP="009925BB">
      <w:pPr>
        <w:pStyle w:val="aa"/>
        <w:widowControl w:val="0"/>
        <w:tabs>
          <w:tab w:val="num" w:pos="0"/>
        </w:tabs>
        <w:spacing w:after="0"/>
        <w:jc w:val="center"/>
        <w:outlineLvl w:val="0"/>
        <w:rPr>
          <w:b/>
        </w:rPr>
      </w:pPr>
      <w:r w:rsidRPr="004F50CB">
        <w:rPr>
          <w:b/>
        </w:rPr>
        <w:t>дополнительной профессиональной программ</w:t>
      </w:r>
      <w:r w:rsidR="001A0146" w:rsidRPr="004F50CB">
        <w:rPr>
          <w:b/>
        </w:rPr>
        <w:t>ы</w:t>
      </w:r>
      <w:r w:rsidRPr="004F50CB">
        <w:rPr>
          <w:b/>
        </w:rPr>
        <w:t xml:space="preserve"> повышения квалификации </w:t>
      </w:r>
      <w:r w:rsidR="003C16CF" w:rsidRPr="004F50CB">
        <w:rPr>
          <w:b/>
        </w:rPr>
        <w:t>врачей</w:t>
      </w:r>
      <w:r w:rsidRPr="004F50CB">
        <w:rPr>
          <w:b/>
        </w:rPr>
        <w:t xml:space="preserve"> </w:t>
      </w:r>
      <w:r w:rsidR="00474865" w:rsidRPr="004F50CB">
        <w:rPr>
          <w:b/>
          <w:bCs/>
        </w:rPr>
        <w:t>«</w:t>
      </w:r>
      <w:r w:rsidR="00803904">
        <w:rPr>
          <w:b/>
          <w:bCs/>
          <w:iCs/>
          <w:color w:val="000000"/>
          <w:spacing w:val="-8"/>
          <w:sz w:val="28"/>
        </w:rPr>
        <w:t>Частные вопросы специфической профилактики инфекционных заболеваний</w:t>
      </w:r>
      <w:r w:rsidR="000E0034" w:rsidRPr="004F50CB">
        <w:rPr>
          <w:b/>
          <w:shd w:val="clear" w:color="auto" w:fill="FFFFFF"/>
        </w:rPr>
        <w:t xml:space="preserve">» </w:t>
      </w:r>
      <w:r w:rsidRPr="004F50CB">
        <w:rPr>
          <w:b/>
        </w:rPr>
        <w:t xml:space="preserve">со сроком освоения </w:t>
      </w:r>
      <w:r w:rsidR="00231A3E" w:rsidRPr="004F50CB">
        <w:rPr>
          <w:b/>
        </w:rPr>
        <w:t>36</w:t>
      </w:r>
      <w:r w:rsidRPr="004F50CB">
        <w:rPr>
          <w:b/>
        </w:rPr>
        <w:t xml:space="preserve"> академических час</w:t>
      </w:r>
      <w:r w:rsidR="00231A3E" w:rsidRPr="004F50CB">
        <w:rPr>
          <w:b/>
        </w:rPr>
        <w:t>ов</w:t>
      </w:r>
      <w:r w:rsidRPr="004F50CB">
        <w:rPr>
          <w:b/>
        </w:rPr>
        <w:t xml:space="preserve"> </w:t>
      </w:r>
    </w:p>
    <w:p w:rsidR="00905A4B" w:rsidRPr="004F50CB" w:rsidRDefault="00905A4B" w:rsidP="00DF714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210"/>
      </w:tblGrid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№ </w:t>
            </w:r>
            <w:proofErr w:type="spellStart"/>
            <w:proofErr w:type="gramStart"/>
            <w:r w:rsidRPr="004F50CB">
              <w:rPr>
                <w:bCs/>
              </w:rPr>
              <w:t>п</w:t>
            </w:r>
            <w:proofErr w:type="spellEnd"/>
            <w:proofErr w:type="gramEnd"/>
            <w:r w:rsidRPr="004F50CB">
              <w:rPr>
                <w:bCs/>
              </w:rPr>
              <w:t>/</w:t>
            </w:r>
            <w:proofErr w:type="spellStart"/>
            <w:r w:rsidRPr="004F50CB">
              <w:rPr>
                <w:bCs/>
              </w:rPr>
              <w:t>п</w:t>
            </w:r>
            <w:proofErr w:type="spellEnd"/>
          </w:p>
        </w:tc>
        <w:tc>
          <w:tcPr>
            <w:tcW w:w="8210" w:type="dxa"/>
            <w:vAlign w:val="center"/>
          </w:tcPr>
          <w:p w:rsidR="006F6E67" w:rsidRPr="004F50CB" w:rsidRDefault="006F6E67" w:rsidP="00DF714B">
            <w:pPr>
              <w:rPr>
                <w:bCs/>
              </w:rPr>
            </w:pPr>
            <w:r w:rsidRPr="004F50CB">
              <w:rPr>
                <w:bCs/>
              </w:rPr>
              <w:t xml:space="preserve">         Наименование документа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/>
        </w:tc>
        <w:tc>
          <w:tcPr>
            <w:tcW w:w="8210" w:type="dxa"/>
            <w:vAlign w:val="center"/>
          </w:tcPr>
          <w:p w:rsidR="006F6E67" w:rsidRPr="004F50CB" w:rsidRDefault="006F6E67" w:rsidP="00DF714B">
            <w:r w:rsidRPr="004F50CB">
              <w:t>Титульный лист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1.</w:t>
            </w:r>
          </w:p>
        </w:tc>
        <w:tc>
          <w:tcPr>
            <w:tcW w:w="8210" w:type="dxa"/>
            <w:vAlign w:val="center"/>
          </w:tcPr>
          <w:p w:rsidR="006F6E67" w:rsidRPr="004E0321" w:rsidRDefault="006F6E67" w:rsidP="00DF714B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E032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Актуальность и основание разработки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2.</w:t>
            </w:r>
          </w:p>
        </w:tc>
        <w:tc>
          <w:tcPr>
            <w:tcW w:w="8210" w:type="dxa"/>
            <w:vAlign w:val="center"/>
          </w:tcPr>
          <w:p w:rsidR="006F6E67" w:rsidRPr="00F6744E" w:rsidRDefault="00F6744E" w:rsidP="00DF714B">
            <w:pPr>
              <w:rPr>
                <w:lang w:val="en-US"/>
              </w:rPr>
            </w:pPr>
            <w:r w:rsidRPr="004F50CB">
              <w:t>Общие положения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3.</w:t>
            </w:r>
          </w:p>
        </w:tc>
        <w:tc>
          <w:tcPr>
            <w:tcW w:w="8210" w:type="dxa"/>
          </w:tcPr>
          <w:p w:rsidR="006F6E67" w:rsidRPr="004F50CB" w:rsidRDefault="00F6744E" w:rsidP="00DF714B">
            <w:r w:rsidRPr="004F50CB">
              <w:t>Планируемые результаты обучения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4.</w:t>
            </w:r>
          </w:p>
        </w:tc>
        <w:tc>
          <w:tcPr>
            <w:tcW w:w="8210" w:type="dxa"/>
          </w:tcPr>
          <w:p w:rsidR="006F6E67" w:rsidRPr="004F50CB" w:rsidRDefault="00F6744E" w:rsidP="00DF714B">
            <w:pPr>
              <w:widowControl w:val="0"/>
            </w:pPr>
            <w:r w:rsidRPr="004F50CB">
              <w:t>Требования к итоговой аттестации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5.</w:t>
            </w:r>
          </w:p>
        </w:tc>
        <w:tc>
          <w:tcPr>
            <w:tcW w:w="8210" w:type="dxa"/>
          </w:tcPr>
          <w:p w:rsidR="006F6E67" w:rsidRPr="004F50CB" w:rsidRDefault="00F6744E" w:rsidP="00DF714B">
            <w:pPr>
              <w:rPr>
                <w:rFonts w:eastAsia="Calibri"/>
                <w:lang w:eastAsia="en-US"/>
              </w:rPr>
            </w:pPr>
            <w:r w:rsidRPr="004F50CB">
              <w:t>Требования к материально-техническому обеспечению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6.</w:t>
            </w:r>
          </w:p>
        </w:tc>
        <w:tc>
          <w:tcPr>
            <w:tcW w:w="8210" w:type="dxa"/>
          </w:tcPr>
          <w:p w:rsidR="006F6E67" w:rsidRPr="00F6744E" w:rsidRDefault="00F6744E" w:rsidP="00DF714B">
            <w:pPr>
              <w:rPr>
                <w:rFonts w:eastAsia="Calibri"/>
                <w:lang w:eastAsia="en-US"/>
              </w:rPr>
            </w:pPr>
            <w:r w:rsidRPr="00F6744E">
              <w:t>Структура программы</w:t>
            </w:r>
          </w:p>
        </w:tc>
      </w:tr>
      <w:tr w:rsidR="006F6E67" w:rsidRPr="004F50CB" w:rsidTr="003C16CF">
        <w:trPr>
          <w:jc w:val="center"/>
        </w:trPr>
        <w:tc>
          <w:tcPr>
            <w:tcW w:w="1135" w:type="dxa"/>
            <w:vAlign w:val="center"/>
          </w:tcPr>
          <w:p w:rsidR="006F6E67" w:rsidRPr="004F50CB" w:rsidRDefault="006F6E67" w:rsidP="00DF714B">
            <w:pPr>
              <w:jc w:val="center"/>
            </w:pPr>
            <w:r w:rsidRPr="004F50CB">
              <w:t>7.</w:t>
            </w:r>
          </w:p>
        </w:tc>
        <w:tc>
          <w:tcPr>
            <w:tcW w:w="8210" w:type="dxa"/>
          </w:tcPr>
          <w:p w:rsidR="006F6E67" w:rsidRPr="004E0321" w:rsidRDefault="00F6744E" w:rsidP="00F6744E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E032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Учебный план дополнительной профессиональной программы повышения квалификации «</w:t>
            </w:r>
            <w:r w:rsidR="00860A5B" w:rsidRPr="004E032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Частные вопросы специфической профилактики инфекционных заболеваний</w:t>
            </w:r>
            <w:r w:rsidRPr="004E032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</w:tr>
    </w:tbl>
    <w:p w:rsidR="003C16CF" w:rsidRPr="004F50CB" w:rsidRDefault="003C16CF" w:rsidP="003C16CF">
      <w:pPr>
        <w:ind w:left="567"/>
      </w:pPr>
    </w:p>
    <w:p w:rsidR="0032228B" w:rsidRPr="00A36817" w:rsidRDefault="0032228B" w:rsidP="0032228B">
      <w:pPr>
        <w:pStyle w:val="a6"/>
        <w:ind w:left="128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6465B" w:rsidRDefault="00B6465B" w:rsidP="00DF714B">
      <w:pPr>
        <w:jc w:val="center"/>
        <w:rPr>
          <w:b/>
          <w:sz w:val="28"/>
          <w:szCs w:val="28"/>
        </w:rPr>
      </w:pPr>
    </w:p>
    <w:p w:rsidR="006F6E67" w:rsidRPr="00B6465B" w:rsidRDefault="000F36AD" w:rsidP="00DF714B">
      <w:pPr>
        <w:jc w:val="center"/>
        <w:rPr>
          <w:b/>
          <w:sz w:val="28"/>
          <w:szCs w:val="28"/>
        </w:rPr>
      </w:pPr>
      <w:r w:rsidRPr="00B6465B">
        <w:rPr>
          <w:b/>
          <w:sz w:val="28"/>
          <w:szCs w:val="28"/>
        </w:rPr>
        <w:t xml:space="preserve">1. </w:t>
      </w:r>
      <w:r w:rsidR="0020337A" w:rsidRPr="00B6465B">
        <w:rPr>
          <w:b/>
          <w:sz w:val="28"/>
          <w:szCs w:val="28"/>
        </w:rPr>
        <w:t>Актуальность и основание разработки программы</w:t>
      </w:r>
    </w:p>
    <w:p w:rsidR="0020337A" w:rsidRDefault="0020337A" w:rsidP="00DF714B">
      <w:pPr>
        <w:jc w:val="center"/>
        <w:rPr>
          <w:b/>
        </w:rPr>
      </w:pPr>
    </w:p>
    <w:p w:rsidR="004D09C0" w:rsidRDefault="004D09C0" w:rsidP="00C60A21">
      <w:pPr>
        <w:rPr>
          <w:b/>
        </w:rPr>
      </w:pPr>
    </w:p>
    <w:p w:rsidR="007D29CB" w:rsidRPr="00C57965" w:rsidRDefault="00ED40AD" w:rsidP="00FC6957">
      <w:pPr>
        <w:spacing w:line="360" w:lineRule="auto"/>
        <w:jc w:val="both"/>
      </w:pPr>
      <w:r w:rsidRPr="00C57965">
        <w:t>С учётом усиления туристических и миграционных потоков, неблагоприятных социальных тенденций отказа от вакцинаци</w:t>
      </w:r>
      <w:r w:rsidR="007D29CB" w:rsidRPr="00C57965">
        <w:t>и</w:t>
      </w:r>
      <w:r w:rsidRPr="00C57965">
        <w:t>, снижения прослойки иммунизированных граждан,</w:t>
      </w:r>
      <w:r w:rsidR="00C57965" w:rsidRPr="00C57965">
        <w:t xml:space="preserve"> в нашем регионе </w:t>
      </w:r>
      <w:r w:rsidR="00907D39" w:rsidRPr="00C57965">
        <w:t>складываются эпидемиологическая</w:t>
      </w:r>
      <w:r w:rsidR="007D29CB" w:rsidRPr="00C57965">
        <w:t xml:space="preserve"> </w:t>
      </w:r>
      <w:r w:rsidR="00907D39" w:rsidRPr="00C57965">
        <w:t>ситуация</w:t>
      </w:r>
      <w:r w:rsidR="007D29CB" w:rsidRPr="00C57965">
        <w:t>,</w:t>
      </w:r>
      <w:r w:rsidR="00907D39" w:rsidRPr="00C57965">
        <w:t xml:space="preserve"> требующая повышенной настороженности и активных действий в сфере специфической профилактики</w:t>
      </w:r>
      <w:r w:rsidR="007D29CB" w:rsidRPr="00C57965">
        <w:t xml:space="preserve"> </w:t>
      </w:r>
      <w:r w:rsidR="00907D39" w:rsidRPr="00C57965">
        <w:t xml:space="preserve">инфекционной заболеваемости. </w:t>
      </w:r>
    </w:p>
    <w:p w:rsidR="00C22741" w:rsidRDefault="00AE3815" w:rsidP="00FC6957">
      <w:pPr>
        <w:spacing w:line="360" w:lineRule="auto"/>
        <w:jc w:val="both"/>
        <w:rPr>
          <w:b/>
          <w:color w:val="000000"/>
        </w:rPr>
      </w:pPr>
      <w:r w:rsidRPr="00C57965">
        <w:t>Программа предназначена актуализировать знания</w:t>
      </w:r>
      <w:r w:rsidRPr="00AE3815">
        <w:t xml:space="preserve"> </w:t>
      </w:r>
      <w:r>
        <w:t xml:space="preserve">врачей, участвующих </w:t>
      </w:r>
      <w:r w:rsidR="00D61BB1">
        <w:t xml:space="preserve">в профилактике распространения </w:t>
      </w:r>
      <w:r>
        <w:t xml:space="preserve">инфекционных заболеваний, </w:t>
      </w:r>
      <w:r w:rsidR="000874CE">
        <w:t xml:space="preserve">в отношении современных подходов </w:t>
      </w:r>
      <w:r w:rsidR="009F4286">
        <w:t xml:space="preserve">и тенденций в </w:t>
      </w:r>
      <w:r w:rsidR="00D61BB1">
        <w:t>иммунопрофилакт</w:t>
      </w:r>
      <w:r w:rsidR="003B14BE">
        <w:t>и</w:t>
      </w:r>
      <w:r w:rsidR="00D61BB1">
        <w:t>ке</w:t>
      </w:r>
      <w:r w:rsidR="009F4286">
        <w:t xml:space="preserve">, </w:t>
      </w:r>
      <w:r w:rsidR="009F4286" w:rsidRPr="00BB430D">
        <w:t>о</w:t>
      </w:r>
      <w:r w:rsidR="000874CE" w:rsidRPr="00BB430D">
        <w:rPr>
          <w:color w:val="000000"/>
        </w:rPr>
        <w:t xml:space="preserve">характеризовать спектр болезней </w:t>
      </w:r>
      <w:r w:rsidRPr="00BB430D">
        <w:rPr>
          <w:color w:val="000000"/>
        </w:rPr>
        <w:t>представляющих текущую и прогнозируемую угрозу санитарно-эпидемиологическому благополучию в регионе</w:t>
      </w:r>
      <w:r w:rsidR="003B66CC" w:rsidRPr="00BB430D">
        <w:rPr>
          <w:color w:val="000000"/>
        </w:rPr>
        <w:t>.</w:t>
      </w:r>
      <w:r w:rsidR="003B66CC">
        <w:rPr>
          <w:b/>
          <w:color w:val="000000"/>
        </w:rPr>
        <w:t xml:space="preserve"> </w:t>
      </w:r>
    </w:p>
    <w:p w:rsidR="00BB430D" w:rsidRPr="00D34EE9" w:rsidRDefault="00BB430D" w:rsidP="00FC6957">
      <w:pPr>
        <w:spacing w:line="360" w:lineRule="auto"/>
        <w:jc w:val="both"/>
        <w:rPr>
          <w:color w:val="000000"/>
        </w:rPr>
      </w:pPr>
      <w:r w:rsidRPr="00D34EE9">
        <w:rPr>
          <w:color w:val="000000"/>
        </w:rPr>
        <w:t>В нашей программе мы</w:t>
      </w:r>
      <w:r w:rsidR="00A523C6" w:rsidRPr="00D34EE9">
        <w:rPr>
          <w:color w:val="000000"/>
        </w:rPr>
        <w:t xml:space="preserve"> целенаправленно</w:t>
      </w:r>
      <w:r w:rsidRPr="00D34EE9">
        <w:rPr>
          <w:color w:val="000000"/>
        </w:rPr>
        <w:t xml:space="preserve"> обращаемся к вопросам </w:t>
      </w:r>
      <w:r w:rsidR="00A523C6" w:rsidRPr="00D34EE9">
        <w:rPr>
          <w:color w:val="000000"/>
        </w:rPr>
        <w:t>иммунизации взрослого населения</w:t>
      </w:r>
      <w:r w:rsidR="00E92592" w:rsidRPr="00D34EE9">
        <w:rPr>
          <w:color w:val="000000"/>
        </w:rPr>
        <w:t>, так как сегодня</w:t>
      </w:r>
      <w:r w:rsidRPr="00D34EE9">
        <w:rPr>
          <w:color w:val="000000"/>
        </w:rPr>
        <w:t xml:space="preserve"> </w:t>
      </w:r>
      <w:r w:rsidR="00E92592" w:rsidRPr="00D34EE9">
        <w:rPr>
          <w:color w:val="000000"/>
        </w:rPr>
        <w:t xml:space="preserve">очень часто после достижения 18 летнего возраста пациент </w:t>
      </w:r>
      <w:r w:rsidR="002878D4" w:rsidRPr="00D34EE9">
        <w:rPr>
          <w:color w:val="000000"/>
        </w:rPr>
        <w:t>«</w:t>
      </w:r>
      <w:r w:rsidR="00E92592" w:rsidRPr="00D34EE9">
        <w:rPr>
          <w:color w:val="000000"/>
        </w:rPr>
        <w:t>выпадает</w:t>
      </w:r>
      <w:r w:rsidR="002878D4" w:rsidRPr="00D34EE9">
        <w:rPr>
          <w:color w:val="000000"/>
        </w:rPr>
        <w:t>»</w:t>
      </w:r>
      <w:r w:rsidR="00E92592" w:rsidRPr="00D34EE9">
        <w:rPr>
          <w:color w:val="000000"/>
        </w:rPr>
        <w:t xml:space="preserve"> </w:t>
      </w:r>
      <w:r w:rsidR="002878D4" w:rsidRPr="00D34EE9">
        <w:rPr>
          <w:color w:val="000000"/>
        </w:rPr>
        <w:t xml:space="preserve">из фокуса </w:t>
      </w:r>
      <w:r w:rsidR="00E92592" w:rsidRPr="00D34EE9">
        <w:rPr>
          <w:color w:val="000000"/>
        </w:rPr>
        <w:t>активной плановой профилактики</w:t>
      </w:r>
      <w:r w:rsidR="002878D4" w:rsidRPr="00D34EE9">
        <w:rPr>
          <w:color w:val="000000"/>
        </w:rPr>
        <w:t>.</w:t>
      </w:r>
    </w:p>
    <w:p w:rsidR="004D09C0" w:rsidRPr="00D34EE9" w:rsidRDefault="002878D4" w:rsidP="00FC6957">
      <w:pPr>
        <w:spacing w:line="360" w:lineRule="auto"/>
        <w:jc w:val="both"/>
      </w:pPr>
      <w:r w:rsidRPr="00D34EE9">
        <w:rPr>
          <w:color w:val="000000"/>
        </w:rPr>
        <w:t xml:space="preserve">Отдельно </w:t>
      </w:r>
      <w:r w:rsidR="00ED40AD" w:rsidRPr="00D34EE9">
        <w:rPr>
          <w:color w:val="000000"/>
        </w:rPr>
        <w:t xml:space="preserve">разбираются </w:t>
      </w:r>
      <w:r w:rsidR="00D34EE9">
        <w:rPr>
          <w:color w:val="000000"/>
        </w:rPr>
        <w:t>аспекты</w:t>
      </w:r>
      <w:r w:rsidR="00FC6957">
        <w:rPr>
          <w:color w:val="000000"/>
        </w:rPr>
        <w:t xml:space="preserve"> плановой и экстренной</w:t>
      </w:r>
      <w:r w:rsidR="00D34EE9">
        <w:rPr>
          <w:color w:val="000000"/>
        </w:rPr>
        <w:t xml:space="preserve"> специфической профилактики в</w:t>
      </w:r>
      <w:r w:rsidR="00ED40AD" w:rsidRPr="00D34EE9">
        <w:rPr>
          <w:color w:val="000000"/>
        </w:rPr>
        <w:t xml:space="preserve"> </w:t>
      </w:r>
      <w:r w:rsidR="00D34EE9">
        <w:rPr>
          <w:color w:val="000000"/>
        </w:rPr>
        <w:t>«</w:t>
      </w:r>
      <w:r w:rsidR="00ED40AD" w:rsidRPr="00D34EE9">
        <w:rPr>
          <w:color w:val="000000"/>
        </w:rPr>
        <w:t>сложных</w:t>
      </w:r>
      <w:r w:rsidR="00D34EE9">
        <w:rPr>
          <w:color w:val="000000"/>
        </w:rPr>
        <w:t>»</w:t>
      </w:r>
      <w:r w:rsidR="00ED40AD" w:rsidRPr="00D34EE9">
        <w:rPr>
          <w:color w:val="000000"/>
        </w:rPr>
        <w:t xml:space="preserve"> групп</w:t>
      </w:r>
      <w:r w:rsidR="00D34EE9">
        <w:rPr>
          <w:color w:val="000000"/>
        </w:rPr>
        <w:t>ах</w:t>
      </w:r>
      <w:r w:rsidRPr="00D34EE9">
        <w:rPr>
          <w:color w:val="000000"/>
        </w:rPr>
        <w:t>:</w:t>
      </w:r>
      <w:r w:rsidR="00B56751">
        <w:rPr>
          <w:color w:val="000000"/>
        </w:rPr>
        <w:t xml:space="preserve"> пожилые </w:t>
      </w:r>
      <w:proofErr w:type="spellStart"/>
      <w:r w:rsidR="00B56751">
        <w:rPr>
          <w:color w:val="000000"/>
        </w:rPr>
        <w:t>ко</w:t>
      </w:r>
      <w:r w:rsidR="00ED40AD" w:rsidRPr="00D34EE9">
        <w:rPr>
          <w:color w:val="000000"/>
        </w:rPr>
        <w:t>морбидные</w:t>
      </w:r>
      <w:proofErr w:type="spellEnd"/>
      <w:r w:rsidR="00ED40AD" w:rsidRPr="00D34EE9">
        <w:rPr>
          <w:color w:val="000000"/>
        </w:rPr>
        <w:t xml:space="preserve"> пациенты, беременные женщины, больные ВИЧ-инфекцией</w:t>
      </w:r>
      <w:r w:rsidRPr="00D34EE9">
        <w:rPr>
          <w:color w:val="000000"/>
        </w:rPr>
        <w:t>, пациенты с</w:t>
      </w:r>
      <w:r w:rsidR="00D34EE9" w:rsidRPr="00D34EE9">
        <w:rPr>
          <w:color w:val="000000"/>
        </w:rPr>
        <w:t xml:space="preserve"> </w:t>
      </w:r>
      <w:r w:rsidRPr="00D34EE9">
        <w:rPr>
          <w:color w:val="000000"/>
        </w:rPr>
        <w:t>неблагополучным</w:t>
      </w:r>
      <w:r w:rsidR="00D34EE9" w:rsidRPr="00D34EE9">
        <w:rPr>
          <w:color w:val="000000"/>
        </w:rPr>
        <w:t xml:space="preserve"> </w:t>
      </w:r>
      <w:r w:rsidRPr="00D34EE9">
        <w:rPr>
          <w:color w:val="000000"/>
        </w:rPr>
        <w:t>вакцинальным</w:t>
      </w:r>
      <w:r w:rsidR="00D34EE9" w:rsidRPr="00D34EE9">
        <w:rPr>
          <w:color w:val="000000"/>
        </w:rPr>
        <w:t xml:space="preserve"> </w:t>
      </w:r>
      <w:r w:rsidRPr="00D34EE9">
        <w:rPr>
          <w:color w:val="000000"/>
        </w:rPr>
        <w:t>анамнезом</w:t>
      </w:r>
      <w:r w:rsidR="00ED40AD" w:rsidRPr="00D34EE9">
        <w:rPr>
          <w:color w:val="000000"/>
        </w:rPr>
        <w:t>.</w:t>
      </w:r>
      <w:r w:rsidRPr="00D34EE9">
        <w:rPr>
          <w:color w:val="000000"/>
        </w:rPr>
        <w:t xml:space="preserve"> </w:t>
      </w:r>
      <w:r w:rsidR="00ED40AD" w:rsidRPr="00D34EE9">
        <w:rPr>
          <w:color w:val="000000"/>
        </w:rPr>
        <w:t xml:space="preserve"> </w:t>
      </w:r>
    </w:p>
    <w:p w:rsidR="004D09C0" w:rsidRDefault="004D09C0" w:rsidP="00C60A21">
      <w:pPr>
        <w:rPr>
          <w:b/>
        </w:rPr>
      </w:pPr>
    </w:p>
    <w:p w:rsidR="00F5759E" w:rsidRDefault="00F5759E" w:rsidP="00973BCA">
      <w:pPr>
        <w:spacing w:line="360" w:lineRule="auto"/>
        <w:jc w:val="center"/>
        <w:rPr>
          <w:b/>
          <w:bCs/>
          <w:sz w:val="28"/>
          <w:szCs w:val="28"/>
        </w:rPr>
      </w:pPr>
    </w:p>
    <w:p w:rsidR="00F5759E" w:rsidRDefault="00F5759E" w:rsidP="00973BCA">
      <w:pPr>
        <w:spacing w:line="360" w:lineRule="auto"/>
        <w:jc w:val="center"/>
        <w:rPr>
          <w:b/>
          <w:bCs/>
          <w:sz w:val="28"/>
          <w:szCs w:val="28"/>
        </w:rPr>
      </w:pPr>
    </w:p>
    <w:p w:rsidR="00DC4787" w:rsidRPr="00B6465B" w:rsidRDefault="000F36AD" w:rsidP="00973BCA">
      <w:pPr>
        <w:spacing w:line="360" w:lineRule="auto"/>
        <w:jc w:val="center"/>
        <w:rPr>
          <w:sz w:val="28"/>
          <w:szCs w:val="28"/>
        </w:rPr>
      </w:pPr>
      <w:r w:rsidRPr="00B6465B">
        <w:rPr>
          <w:b/>
          <w:bCs/>
          <w:sz w:val="28"/>
          <w:szCs w:val="28"/>
        </w:rPr>
        <w:t xml:space="preserve">2. </w:t>
      </w:r>
      <w:r w:rsidR="00493DF6" w:rsidRPr="00B6465B">
        <w:rPr>
          <w:b/>
          <w:bCs/>
          <w:sz w:val="28"/>
          <w:szCs w:val="28"/>
        </w:rPr>
        <w:t>Общие положения</w:t>
      </w:r>
    </w:p>
    <w:p w:rsidR="00DC4787" w:rsidRPr="00FE6BDD" w:rsidRDefault="00DC4787" w:rsidP="00DC4787">
      <w:pPr>
        <w:jc w:val="center"/>
        <w:rPr>
          <w:b/>
        </w:rPr>
      </w:pPr>
    </w:p>
    <w:p w:rsidR="0046579A" w:rsidRDefault="00DC4787" w:rsidP="00B6465B">
      <w:pPr>
        <w:spacing w:line="360" w:lineRule="auto"/>
      </w:pPr>
      <w:r w:rsidRPr="00CC23F2">
        <w:rPr>
          <w:b/>
          <w:color w:val="000000"/>
        </w:rPr>
        <w:t>1. Категория слушателей</w:t>
      </w:r>
      <w:r w:rsidRPr="00A93E14">
        <w:rPr>
          <w:color w:val="000000"/>
        </w:rPr>
        <w:t xml:space="preserve"> – </w:t>
      </w:r>
      <w:r w:rsidR="00493DF6">
        <w:rPr>
          <w:color w:val="000000"/>
        </w:rPr>
        <w:t xml:space="preserve">врачи </w:t>
      </w:r>
      <w:r w:rsidR="00106E3B">
        <w:t>ин</w:t>
      </w:r>
      <w:r w:rsidR="00E05335">
        <w:t>фекционисты, врачи эпидемиологи, врачи терапевты, врачи общей практики</w:t>
      </w:r>
      <w:r w:rsidR="00EC481A">
        <w:t xml:space="preserve">, </w:t>
      </w:r>
      <w:r w:rsidR="00E05335">
        <w:t>врачи аллергологи-иммунологи.</w:t>
      </w:r>
    </w:p>
    <w:p w:rsidR="00973BCA" w:rsidRDefault="00973BCA" w:rsidP="00B6465B">
      <w:pPr>
        <w:spacing w:line="360" w:lineRule="auto"/>
      </w:pPr>
    </w:p>
    <w:p w:rsidR="00DC4787" w:rsidRPr="00CB2B49" w:rsidRDefault="0060504B" w:rsidP="00B6465B">
      <w:pPr>
        <w:pStyle w:val="aa"/>
        <w:widowControl w:val="0"/>
        <w:tabs>
          <w:tab w:val="num" w:pos="0"/>
        </w:tabs>
        <w:spacing w:after="0" w:line="360" w:lineRule="auto"/>
        <w:jc w:val="both"/>
        <w:rPr>
          <w:b/>
        </w:rPr>
      </w:pPr>
      <w:r>
        <w:rPr>
          <w:b/>
        </w:rPr>
        <w:t>2</w:t>
      </w:r>
      <w:r w:rsidR="00DC4787" w:rsidRPr="00CC23F2">
        <w:rPr>
          <w:b/>
        </w:rPr>
        <w:t>. Цели и задачи цикла общего усовершенствования</w:t>
      </w:r>
      <w:r w:rsidR="00CB2B49" w:rsidRPr="00CB2B49">
        <w:rPr>
          <w:b/>
        </w:rPr>
        <w:t>:</w:t>
      </w:r>
    </w:p>
    <w:p w:rsidR="00DC4787" w:rsidRDefault="00DC4787" w:rsidP="00B6465B">
      <w:pPr>
        <w:pStyle w:val="a8"/>
        <w:widowControl w:val="0"/>
        <w:spacing w:line="360" w:lineRule="auto"/>
        <w:ind w:left="0" w:firstLine="624"/>
        <w:jc w:val="both"/>
      </w:pPr>
    </w:p>
    <w:p w:rsidR="000B0F17" w:rsidRPr="00A94343" w:rsidRDefault="00DC4787" w:rsidP="00A94343">
      <w:pPr>
        <w:pStyle w:val="a8"/>
        <w:widowControl w:val="0"/>
        <w:spacing w:line="360" w:lineRule="auto"/>
        <w:ind w:left="0" w:firstLine="624"/>
        <w:jc w:val="both"/>
      </w:pPr>
      <w:r w:rsidRPr="0060504B">
        <w:rPr>
          <w:b/>
        </w:rPr>
        <w:t>Цель  цикла</w:t>
      </w:r>
      <w:r w:rsidRPr="00BE29BA">
        <w:t>:</w:t>
      </w:r>
      <w:r w:rsidR="00B51956">
        <w:t xml:space="preserve"> </w:t>
      </w:r>
      <w:r w:rsidR="006870C8">
        <w:t>усовершенствование знаний</w:t>
      </w:r>
      <w:r w:rsidR="00BD58CF">
        <w:t xml:space="preserve"> враче</w:t>
      </w:r>
      <w:r w:rsidR="00F6673A">
        <w:t>й,</w:t>
      </w:r>
      <w:r w:rsidR="00BD58CF">
        <w:t xml:space="preserve"> участвующих в </w:t>
      </w:r>
      <w:r w:rsidR="00ED01ED">
        <w:t xml:space="preserve">осуществлении мер по </w:t>
      </w:r>
      <w:r w:rsidR="00BD58CF">
        <w:t>профилакти</w:t>
      </w:r>
      <w:r w:rsidR="00ED01ED">
        <w:t>ке распространения</w:t>
      </w:r>
      <w:r w:rsidR="00F6673A">
        <w:t xml:space="preserve"> инфекционных заболеваний</w:t>
      </w:r>
      <w:r w:rsidR="005F42EA">
        <w:t>,</w:t>
      </w:r>
      <w:r w:rsidR="00BD58CF">
        <w:t xml:space="preserve"> </w:t>
      </w:r>
      <w:r w:rsidR="00FA26AA">
        <w:t xml:space="preserve">о </w:t>
      </w:r>
      <w:r w:rsidR="00266502">
        <w:t>современных подходах и тенденциях в развитии иммунопрофилактики</w:t>
      </w:r>
      <w:r w:rsidR="0066715F">
        <w:t>,</w:t>
      </w:r>
      <w:r w:rsidR="00FD720B">
        <w:t xml:space="preserve"> </w:t>
      </w:r>
      <w:r w:rsidR="00E36341">
        <w:t xml:space="preserve">повышение </w:t>
      </w:r>
      <w:r w:rsidR="00BD58CF">
        <w:t>эпидемиологической настороженности в отношении актуальных</w:t>
      </w:r>
      <w:r w:rsidR="005F42EA">
        <w:t xml:space="preserve"> инфекций</w:t>
      </w:r>
      <w:r w:rsidR="00BD58CF">
        <w:t>,</w:t>
      </w:r>
      <w:r w:rsidR="00FA26AA">
        <w:t xml:space="preserve"> </w:t>
      </w:r>
      <w:r w:rsidR="00E834D8">
        <w:t xml:space="preserve">формирование </w:t>
      </w:r>
      <w:r w:rsidR="00A05E42">
        <w:t xml:space="preserve">представления </w:t>
      </w:r>
      <w:r w:rsidR="0066715F">
        <w:t xml:space="preserve">о </w:t>
      </w:r>
      <w:r w:rsidR="00EF79FA">
        <w:t>работе с особыми группами пациентов</w:t>
      </w:r>
      <w:r w:rsidR="00B954B2">
        <w:t xml:space="preserve"> с фокусом внимания на </w:t>
      </w:r>
      <w:r w:rsidR="00C8497D">
        <w:t>взрослое население</w:t>
      </w:r>
      <w:r w:rsidR="00A94343">
        <w:t>.</w:t>
      </w:r>
    </w:p>
    <w:p w:rsidR="000B0F17" w:rsidRDefault="000B0F17" w:rsidP="00B6465B">
      <w:pPr>
        <w:spacing w:line="360" w:lineRule="auto"/>
        <w:ind w:firstLine="624"/>
        <w:jc w:val="both"/>
        <w:rPr>
          <w:b/>
        </w:rPr>
      </w:pPr>
    </w:p>
    <w:p w:rsidR="00DC4787" w:rsidRDefault="00E74C00" w:rsidP="00E74C00">
      <w:pPr>
        <w:spacing w:line="360" w:lineRule="auto"/>
        <w:jc w:val="both"/>
      </w:pPr>
      <w:r>
        <w:rPr>
          <w:b/>
        </w:rPr>
        <w:t xml:space="preserve">          </w:t>
      </w:r>
      <w:r w:rsidR="00DC4787" w:rsidRPr="0060504B">
        <w:rPr>
          <w:b/>
        </w:rPr>
        <w:t>Задачи</w:t>
      </w:r>
      <w:r w:rsidR="00DC4787" w:rsidRPr="00BE29BA">
        <w:t xml:space="preserve">: </w:t>
      </w:r>
    </w:p>
    <w:p w:rsidR="00A94343" w:rsidRDefault="0042440A" w:rsidP="00597948">
      <w:pPr>
        <w:numPr>
          <w:ilvl w:val="0"/>
          <w:numId w:val="2"/>
        </w:numPr>
        <w:spacing w:line="360" w:lineRule="auto"/>
        <w:jc w:val="both"/>
      </w:pPr>
      <w:r>
        <w:t>знакомство</w:t>
      </w:r>
      <w:r w:rsidRPr="00BE29BA">
        <w:t xml:space="preserve"> с последними</w:t>
      </w:r>
      <w:r>
        <w:t xml:space="preserve"> данными </w:t>
      </w:r>
      <w:r w:rsidR="00F05B31">
        <w:t>по</w:t>
      </w:r>
      <w:r>
        <w:t xml:space="preserve"> </w:t>
      </w:r>
      <w:r w:rsidR="00053C78">
        <w:t>э</w:t>
      </w:r>
      <w:r w:rsidR="00A94343">
        <w:t>пидемиолог</w:t>
      </w:r>
      <w:r w:rsidR="00053C78">
        <w:t>и</w:t>
      </w:r>
      <w:r w:rsidR="00A27056">
        <w:t>и</w:t>
      </w:r>
      <w:r w:rsidR="00A94343">
        <w:t xml:space="preserve"> инфекционных заболеваний</w:t>
      </w:r>
      <w:r w:rsidR="00A94343" w:rsidRPr="00A94343">
        <w:t>;</w:t>
      </w:r>
      <w:r w:rsidR="00A94343">
        <w:t xml:space="preserve"> </w:t>
      </w:r>
    </w:p>
    <w:p w:rsidR="009362BD" w:rsidRDefault="00266707" w:rsidP="00597948">
      <w:pPr>
        <w:numPr>
          <w:ilvl w:val="0"/>
          <w:numId w:val="2"/>
        </w:numPr>
        <w:spacing w:line="360" w:lineRule="auto"/>
        <w:jc w:val="both"/>
      </w:pPr>
      <w:r>
        <w:t>систематизация действующей нормативно-правовой баз</w:t>
      </w:r>
      <w:r w:rsidR="003D3E9F">
        <w:t>ы, регламентирующей</w:t>
      </w:r>
      <w:r>
        <w:t xml:space="preserve"> </w:t>
      </w:r>
      <w:r w:rsidR="003D3E9F" w:rsidRPr="00C2730D">
        <w:rPr>
          <w:bCs/>
          <w:color w:val="000000"/>
        </w:rPr>
        <w:t>иммунопрофилактик</w:t>
      </w:r>
      <w:r w:rsidR="003D3E9F">
        <w:rPr>
          <w:bCs/>
          <w:color w:val="000000"/>
        </w:rPr>
        <w:t>у</w:t>
      </w:r>
      <w:r w:rsidR="003D3E9F" w:rsidRPr="00C2730D">
        <w:rPr>
          <w:bCs/>
          <w:color w:val="000000"/>
        </w:rPr>
        <w:t xml:space="preserve"> </w:t>
      </w:r>
      <w:r w:rsidR="003D3E9F">
        <w:rPr>
          <w:bCs/>
          <w:color w:val="000000"/>
        </w:rPr>
        <w:t>в РФ</w:t>
      </w:r>
      <w:r w:rsidR="00F858A9">
        <w:rPr>
          <w:bCs/>
          <w:color w:val="000000"/>
        </w:rPr>
        <w:t>;</w:t>
      </w:r>
    </w:p>
    <w:p w:rsidR="00824250" w:rsidRPr="00934BAF" w:rsidRDefault="003D3E9F" w:rsidP="00597948">
      <w:pPr>
        <w:numPr>
          <w:ilvl w:val="0"/>
          <w:numId w:val="2"/>
        </w:numPr>
        <w:spacing w:line="360" w:lineRule="auto"/>
        <w:jc w:val="both"/>
      </w:pPr>
      <w:r>
        <w:t xml:space="preserve">знакомство с последними достижениями в сфере </w:t>
      </w:r>
      <w:r w:rsidR="007644D3">
        <w:t xml:space="preserve">вакцинопрофилактики </w:t>
      </w:r>
      <w:r w:rsidR="00824250">
        <w:t>актуальных инфекционных заболеваний</w:t>
      </w:r>
      <w:r w:rsidR="00824250" w:rsidRPr="00824250">
        <w:t>;</w:t>
      </w:r>
    </w:p>
    <w:p w:rsidR="00934BAF" w:rsidRDefault="00B2291D" w:rsidP="00597948">
      <w:pPr>
        <w:numPr>
          <w:ilvl w:val="0"/>
          <w:numId w:val="2"/>
        </w:numPr>
        <w:spacing w:line="360" w:lineRule="auto"/>
        <w:jc w:val="both"/>
      </w:pPr>
      <w:r>
        <w:t>акцентирование внимания на воп</w:t>
      </w:r>
      <w:r w:rsidR="00235CF7">
        <w:t>росах специфической профилактики</w:t>
      </w:r>
      <w:r>
        <w:t xml:space="preserve"> инфекционных заболеваний у взрослых лиц</w:t>
      </w:r>
      <w:r w:rsidR="00235CF7" w:rsidRPr="00235CF7">
        <w:t>;</w:t>
      </w:r>
    </w:p>
    <w:p w:rsidR="00B2291D" w:rsidRDefault="00B2291D" w:rsidP="00597948">
      <w:pPr>
        <w:numPr>
          <w:ilvl w:val="0"/>
          <w:numId w:val="2"/>
        </w:numPr>
        <w:spacing w:line="360" w:lineRule="auto"/>
        <w:jc w:val="both"/>
      </w:pPr>
      <w:r>
        <w:t>раскрытие вопросов</w:t>
      </w:r>
      <w:r w:rsidR="00917A33">
        <w:t xml:space="preserve"> </w:t>
      </w:r>
      <w:r w:rsidR="00EF67B9">
        <w:t>вакцинопрофилактики в</w:t>
      </w:r>
      <w:r>
        <w:t xml:space="preserve"> особых групп</w:t>
      </w:r>
      <w:r w:rsidR="00EF67B9">
        <w:t>ах</w:t>
      </w:r>
      <w:r>
        <w:t xml:space="preserve"> пациентов</w:t>
      </w:r>
      <w:r w:rsidRPr="00322506">
        <w:t xml:space="preserve">: </w:t>
      </w:r>
      <w:r w:rsidR="00F858A9">
        <w:t>беременные</w:t>
      </w:r>
      <w:r w:rsidRPr="009401FB">
        <w:t xml:space="preserve">, </w:t>
      </w:r>
      <w:r>
        <w:t xml:space="preserve">больные ВИЧ-инфекцией, </w:t>
      </w:r>
      <w:r w:rsidR="00F858A9">
        <w:t>путешественники</w:t>
      </w:r>
      <w:r w:rsidR="00235CF7">
        <w:t xml:space="preserve">, </w:t>
      </w:r>
      <w:r>
        <w:t xml:space="preserve">пожилые люди </w:t>
      </w:r>
      <w:r w:rsidR="00235CF7">
        <w:t>и пр</w:t>
      </w:r>
      <w:r>
        <w:t>.</w:t>
      </w:r>
      <w:r w:rsidRPr="00474A5F">
        <w:t>;</w:t>
      </w:r>
    </w:p>
    <w:p w:rsidR="008429D3" w:rsidRPr="00824250" w:rsidRDefault="00824250" w:rsidP="00597948">
      <w:pPr>
        <w:numPr>
          <w:ilvl w:val="0"/>
          <w:numId w:val="2"/>
        </w:numPr>
        <w:spacing w:line="360" w:lineRule="auto"/>
        <w:jc w:val="both"/>
      </w:pPr>
      <w:r>
        <w:t>обучение подбору оптимальных режимов и схем</w:t>
      </w:r>
      <w:r w:rsidR="008429D3">
        <w:t xml:space="preserve"> плановой профилактики актуальных инфекционных</w:t>
      </w:r>
      <w:r w:rsidR="00934BAF">
        <w:t xml:space="preserve"> заболеваний</w:t>
      </w:r>
      <w:r w:rsidR="00934BAF" w:rsidRPr="00934BAF">
        <w:t>;</w:t>
      </w:r>
    </w:p>
    <w:p w:rsidR="00565CF4" w:rsidRDefault="00824250" w:rsidP="00597948">
      <w:pPr>
        <w:numPr>
          <w:ilvl w:val="0"/>
          <w:numId w:val="2"/>
        </w:numPr>
        <w:spacing w:line="360" w:lineRule="auto"/>
        <w:jc w:val="both"/>
      </w:pPr>
      <w:r>
        <w:t xml:space="preserve">обучение алгоритмам осуществления </w:t>
      </w:r>
      <w:r w:rsidR="008429D3">
        <w:t>экстренной профилактики актуальных инфекционных заболеваний</w:t>
      </w:r>
      <w:r w:rsidR="00235CF7" w:rsidRPr="00235CF7">
        <w:t>;</w:t>
      </w:r>
    </w:p>
    <w:p w:rsidR="00A94343" w:rsidRDefault="00565CF4" w:rsidP="00597948">
      <w:pPr>
        <w:numPr>
          <w:ilvl w:val="0"/>
          <w:numId w:val="2"/>
        </w:numPr>
        <w:spacing w:line="360" w:lineRule="auto"/>
        <w:jc w:val="both"/>
      </w:pPr>
      <w:r>
        <w:t>знакомство с современными вакцинами, применяемыми в профилактике актуальных инфекционных заболеваний</w:t>
      </w:r>
      <w:r w:rsidR="00765389" w:rsidRPr="00765389">
        <w:t>;</w:t>
      </w:r>
      <w:r>
        <w:t xml:space="preserve"> </w:t>
      </w:r>
    </w:p>
    <w:p w:rsidR="00053C78" w:rsidRDefault="00EF67B9" w:rsidP="00597948">
      <w:pPr>
        <w:numPr>
          <w:ilvl w:val="0"/>
          <w:numId w:val="2"/>
        </w:numPr>
        <w:spacing w:line="360" w:lineRule="auto"/>
        <w:jc w:val="both"/>
      </w:pPr>
      <w:r>
        <w:t>анализ</w:t>
      </w:r>
      <w:r w:rsidR="00A2701B" w:rsidRPr="00A2701B">
        <w:t xml:space="preserve"> </w:t>
      </w:r>
      <w:r w:rsidR="00C7086A">
        <w:t>подход</w:t>
      </w:r>
      <w:r w:rsidR="00A2701B">
        <w:t>ов</w:t>
      </w:r>
      <w:r w:rsidR="00C7086A">
        <w:t xml:space="preserve"> к </w:t>
      </w:r>
      <w:r w:rsidR="00E74C00">
        <w:t>наблюдению</w:t>
      </w:r>
      <w:r w:rsidR="00A2701B">
        <w:t>, тактике</w:t>
      </w:r>
      <w:r w:rsidR="00E7318B">
        <w:t xml:space="preserve"> обследования пациентов в</w:t>
      </w:r>
      <w:r w:rsidR="00F858A9">
        <w:t xml:space="preserve"> пре</w:t>
      </w:r>
      <w:proofErr w:type="gramStart"/>
      <w:r w:rsidR="00F858A9">
        <w:t>д-</w:t>
      </w:r>
      <w:proofErr w:type="gramEnd"/>
      <w:r w:rsidR="00E7318B">
        <w:t xml:space="preserve"> и </w:t>
      </w:r>
      <w:proofErr w:type="spellStart"/>
      <w:r>
        <w:t>пост</w:t>
      </w:r>
      <w:r w:rsidR="00E7318B">
        <w:t>вакцинальном</w:t>
      </w:r>
      <w:proofErr w:type="spellEnd"/>
      <w:r w:rsidR="00E7318B">
        <w:t xml:space="preserve"> периодах</w:t>
      </w:r>
      <w:r w:rsidR="00974374" w:rsidRPr="00974374">
        <w:t>;</w:t>
      </w:r>
    </w:p>
    <w:p w:rsidR="004424D3" w:rsidRDefault="00AB3CF8" w:rsidP="00597948">
      <w:pPr>
        <w:numPr>
          <w:ilvl w:val="0"/>
          <w:numId w:val="2"/>
        </w:numPr>
        <w:spacing w:line="360" w:lineRule="auto"/>
        <w:jc w:val="both"/>
      </w:pPr>
      <w:r>
        <w:lastRenderedPageBreak/>
        <w:t>изучение социально-правовых</w:t>
      </w:r>
      <w:r w:rsidR="00D86521">
        <w:t xml:space="preserve"> аспектов</w:t>
      </w:r>
      <w:r w:rsidR="00195E3F">
        <w:t xml:space="preserve"> </w:t>
      </w:r>
      <w:r w:rsidR="00765389">
        <w:t>иммунопрофилактики</w:t>
      </w:r>
      <w:r w:rsidR="00195E3F">
        <w:t xml:space="preserve"> (в свете активно развивающегося «</w:t>
      </w:r>
      <w:proofErr w:type="spellStart"/>
      <w:r w:rsidR="00195E3F">
        <w:t>антипрививочного</w:t>
      </w:r>
      <w:proofErr w:type="spellEnd"/>
      <w:r w:rsidR="00195E3F">
        <w:t>» движения)</w:t>
      </w:r>
      <w:r w:rsidR="00300D9C">
        <w:t>.</w:t>
      </w:r>
      <w:r>
        <w:t xml:space="preserve">   </w:t>
      </w:r>
    </w:p>
    <w:p w:rsidR="00632A2C" w:rsidRDefault="00632A2C" w:rsidP="00632A2C">
      <w:pPr>
        <w:spacing w:line="360" w:lineRule="auto"/>
        <w:ind w:left="360"/>
        <w:jc w:val="both"/>
      </w:pPr>
    </w:p>
    <w:p w:rsidR="000B7C0B" w:rsidRPr="00482720" w:rsidRDefault="002B4DC8" w:rsidP="00B6465B">
      <w:pPr>
        <w:spacing w:line="360" w:lineRule="auto"/>
        <w:rPr>
          <w:color w:val="000000"/>
        </w:rPr>
      </w:pPr>
      <w:r>
        <w:rPr>
          <w:b/>
          <w:color w:val="000000"/>
        </w:rPr>
        <w:t>3</w:t>
      </w:r>
      <w:r w:rsidR="0060504B" w:rsidRPr="00CC23F2">
        <w:rPr>
          <w:b/>
          <w:color w:val="000000"/>
        </w:rPr>
        <w:t xml:space="preserve">. </w:t>
      </w:r>
      <w:r w:rsidR="00267301">
        <w:rPr>
          <w:b/>
          <w:color w:val="000000"/>
        </w:rPr>
        <w:t xml:space="preserve"> </w:t>
      </w:r>
      <w:r w:rsidR="0060504B" w:rsidRPr="00BE29BA">
        <w:rPr>
          <w:b/>
          <w:color w:val="000000"/>
        </w:rPr>
        <w:t>Длительность  и форма обучения</w:t>
      </w:r>
      <w:r w:rsidR="0060504B" w:rsidRPr="00BE29BA">
        <w:rPr>
          <w:color w:val="000000"/>
        </w:rPr>
        <w:t xml:space="preserve"> – </w:t>
      </w:r>
      <w:r w:rsidR="0060504B">
        <w:rPr>
          <w:color w:val="000000"/>
        </w:rPr>
        <w:t>36</w:t>
      </w:r>
      <w:r w:rsidR="0060504B" w:rsidRPr="00BE29BA">
        <w:rPr>
          <w:color w:val="000000"/>
        </w:rPr>
        <w:t xml:space="preserve"> часов,</w:t>
      </w:r>
      <w:r w:rsidR="00267301">
        <w:rPr>
          <w:color w:val="000000"/>
        </w:rPr>
        <w:t xml:space="preserve"> в том числе</w:t>
      </w:r>
      <w:r w:rsidR="0060504B" w:rsidRPr="00BE29BA">
        <w:rPr>
          <w:color w:val="000000"/>
        </w:rPr>
        <w:t xml:space="preserve"> </w:t>
      </w:r>
      <w:r w:rsidR="0060504B">
        <w:rPr>
          <w:color w:val="000000"/>
        </w:rPr>
        <w:t>36</w:t>
      </w:r>
      <w:r w:rsidR="0060504B" w:rsidRPr="00BE29BA">
        <w:rPr>
          <w:color w:val="000000"/>
        </w:rPr>
        <w:t xml:space="preserve"> </w:t>
      </w:r>
      <w:r>
        <w:rPr>
          <w:color w:val="000000"/>
        </w:rPr>
        <w:t>зачётных</w:t>
      </w:r>
      <w:r w:rsidR="00482720">
        <w:rPr>
          <w:color w:val="000000"/>
        </w:rPr>
        <w:t xml:space="preserve"> единиц</w:t>
      </w:r>
      <w:r w:rsidR="00482720" w:rsidRPr="00482720">
        <w:rPr>
          <w:color w:val="000000"/>
        </w:rPr>
        <w:t>;</w:t>
      </w:r>
    </w:p>
    <w:p w:rsidR="0060504B" w:rsidRDefault="0060504B" w:rsidP="00B6465B">
      <w:pPr>
        <w:spacing w:line="360" w:lineRule="auto"/>
        <w:rPr>
          <w:color w:val="000000"/>
        </w:rPr>
      </w:pPr>
      <w:r w:rsidRPr="00BE29BA">
        <w:rPr>
          <w:color w:val="000000"/>
        </w:rPr>
        <w:t>форма</w:t>
      </w:r>
      <w:r w:rsidR="00267301">
        <w:rPr>
          <w:color w:val="000000"/>
        </w:rPr>
        <w:t xml:space="preserve"> </w:t>
      </w:r>
      <w:r w:rsidRPr="00BE29BA">
        <w:rPr>
          <w:color w:val="000000"/>
        </w:rPr>
        <w:t>обучения</w:t>
      </w:r>
      <w:r w:rsidR="00482720" w:rsidRPr="00482720">
        <w:rPr>
          <w:color w:val="000000"/>
        </w:rPr>
        <w:t>:</w:t>
      </w:r>
      <w:r w:rsidRPr="00BE29BA">
        <w:rPr>
          <w:color w:val="000000"/>
        </w:rPr>
        <w:t xml:space="preserve"> </w:t>
      </w:r>
      <w:proofErr w:type="spellStart"/>
      <w:r w:rsidRPr="00BE29BA">
        <w:rPr>
          <w:color w:val="000000"/>
        </w:rPr>
        <w:t>очно-заочн</w:t>
      </w:r>
      <w:r w:rsidR="00482720">
        <w:rPr>
          <w:color w:val="000000"/>
        </w:rPr>
        <w:t>ое</w:t>
      </w:r>
      <w:proofErr w:type="spellEnd"/>
      <w:r w:rsidRPr="00BE29BA">
        <w:rPr>
          <w:color w:val="000000"/>
        </w:rPr>
        <w:t xml:space="preserve">  </w:t>
      </w:r>
      <w:r>
        <w:rPr>
          <w:color w:val="000000"/>
        </w:rPr>
        <w:t xml:space="preserve">+ </w:t>
      </w:r>
      <w:proofErr w:type="gramStart"/>
      <w:r>
        <w:rPr>
          <w:color w:val="000000"/>
        </w:rPr>
        <w:t>дистанционное</w:t>
      </w:r>
      <w:proofErr w:type="gramEnd"/>
      <w:r w:rsidRPr="00BE29BA">
        <w:rPr>
          <w:color w:val="000000"/>
        </w:rPr>
        <w:t>.</w:t>
      </w:r>
    </w:p>
    <w:p w:rsidR="000B7C0B" w:rsidRDefault="000B7C0B" w:rsidP="00B6465B">
      <w:pPr>
        <w:tabs>
          <w:tab w:val="left" w:pos="1276"/>
        </w:tabs>
        <w:spacing w:line="360" w:lineRule="auto"/>
        <w:jc w:val="both"/>
        <w:rPr>
          <w:b/>
          <w:highlight w:val="yellow"/>
        </w:rPr>
      </w:pPr>
    </w:p>
    <w:p w:rsidR="000B7C0B" w:rsidRPr="00B76F4E" w:rsidRDefault="000B7C0B" w:rsidP="00B6465B">
      <w:pPr>
        <w:tabs>
          <w:tab w:val="left" w:pos="1276"/>
        </w:tabs>
        <w:spacing w:line="360" w:lineRule="auto"/>
        <w:jc w:val="both"/>
        <w:rPr>
          <w:b/>
        </w:rPr>
      </w:pPr>
      <w:r w:rsidRPr="00B76F4E">
        <w:rPr>
          <w:b/>
        </w:rPr>
        <w:t>Основа обучения:</w:t>
      </w:r>
    </w:p>
    <w:p w:rsidR="000B7C0B" w:rsidRDefault="00B76F4E" w:rsidP="00DB69DB">
      <w:pPr>
        <w:tabs>
          <w:tab w:val="left" w:pos="1276"/>
        </w:tabs>
        <w:spacing w:line="360" w:lineRule="auto"/>
        <w:ind w:firstLine="993"/>
      </w:pPr>
      <w:r w:rsidRPr="00B76F4E">
        <w:t>•</w:t>
      </w:r>
      <w:r w:rsidRPr="00B76F4E">
        <w:tab/>
      </w:r>
      <w:r w:rsidR="00C859AA" w:rsidRPr="006B0247">
        <w:rPr>
          <w:highlight w:val="yellow"/>
        </w:rPr>
        <w:t>Бюджетная</w:t>
      </w:r>
    </w:p>
    <w:p w:rsidR="00DB69DB" w:rsidRPr="00DB69DB" w:rsidRDefault="00DB69DB" w:rsidP="00DB69DB">
      <w:pPr>
        <w:tabs>
          <w:tab w:val="left" w:pos="1276"/>
        </w:tabs>
        <w:spacing w:line="360" w:lineRule="auto"/>
        <w:ind w:firstLine="993"/>
        <w:rPr>
          <w:highlight w:val="yellow"/>
        </w:rPr>
      </w:pPr>
      <w:r w:rsidRPr="00DB69DB">
        <w:t>•</w:t>
      </w:r>
      <w:r w:rsidRPr="00DB69DB">
        <w:tab/>
      </w:r>
      <w:r w:rsidRPr="00DB69DB">
        <w:rPr>
          <w:highlight w:val="yellow"/>
        </w:rPr>
        <w:t>Договорная</w:t>
      </w:r>
    </w:p>
    <w:p w:rsidR="00DB69DB" w:rsidRDefault="00DB69DB" w:rsidP="00DB69DB">
      <w:pPr>
        <w:tabs>
          <w:tab w:val="left" w:pos="1276"/>
        </w:tabs>
        <w:spacing w:line="360" w:lineRule="auto"/>
        <w:ind w:firstLine="993"/>
      </w:pPr>
      <w:r w:rsidRPr="00DB69DB">
        <w:rPr>
          <w:highlight w:val="yellow"/>
        </w:rPr>
        <w:t>•</w:t>
      </w:r>
      <w:r w:rsidRPr="00DB69DB">
        <w:rPr>
          <w:highlight w:val="yellow"/>
        </w:rPr>
        <w:tab/>
        <w:t>За счёт средств ФОМС</w:t>
      </w:r>
    </w:p>
    <w:p w:rsidR="000B7C0B" w:rsidRPr="004F50CB" w:rsidRDefault="000B7C0B" w:rsidP="000B7C0B">
      <w:pPr>
        <w:tabs>
          <w:tab w:val="left" w:pos="1276"/>
        </w:tabs>
        <w:jc w:val="both"/>
      </w:pPr>
    </w:p>
    <w:p w:rsidR="000B7C0B" w:rsidRDefault="000B7C0B" w:rsidP="000B7C0B">
      <w:pPr>
        <w:tabs>
          <w:tab w:val="left" w:pos="567"/>
        </w:tabs>
        <w:jc w:val="both"/>
        <w:rPr>
          <w:b/>
          <w:bCs/>
        </w:rPr>
      </w:pPr>
      <w:r w:rsidRPr="004F50CB">
        <w:rPr>
          <w:b/>
          <w:bCs/>
        </w:rPr>
        <w:t>Форма обучения, режим и</w:t>
      </w:r>
      <w:r w:rsidRPr="004F50CB">
        <w:t xml:space="preserve"> </w:t>
      </w:r>
      <w:r w:rsidRPr="004F50CB">
        <w:rPr>
          <w:b/>
          <w:bCs/>
        </w:rPr>
        <w:t>продолжительность занятий</w:t>
      </w:r>
    </w:p>
    <w:p w:rsidR="00D92530" w:rsidRPr="004F50CB" w:rsidRDefault="00D92530" w:rsidP="000B7C0B">
      <w:pPr>
        <w:tabs>
          <w:tab w:val="left" w:pos="567"/>
        </w:tabs>
        <w:jc w:val="both"/>
        <w:rPr>
          <w:b/>
          <w:bCs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3"/>
        <w:gridCol w:w="1502"/>
        <w:gridCol w:w="1379"/>
        <w:gridCol w:w="1789"/>
        <w:gridCol w:w="2232"/>
      </w:tblGrid>
      <w:tr w:rsidR="000B7C0B" w:rsidRPr="004F50CB" w:rsidTr="00FD7A33">
        <w:trPr>
          <w:jc w:val="center"/>
        </w:trPr>
        <w:tc>
          <w:tcPr>
            <w:tcW w:w="3072" w:type="dxa"/>
            <w:tcBorders>
              <w:tl2br w:val="single" w:sz="4" w:space="0" w:color="auto"/>
            </w:tcBorders>
          </w:tcPr>
          <w:p w:rsidR="000B7C0B" w:rsidRPr="004F50CB" w:rsidRDefault="000B7C0B" w:rsidP="00FD7A33">
            <w:pPr>
              <w:tabs>
                <w:tab w:val="left" w:pos="1276"/>
              </w:tabs>
              <w:jc w:val="right"/>
              <w:rPr>
                <w:b/>
                <w:bCs/>
              </w:rPr>
            </w:pPr>
            <w:r w:rsidRPr="004F50CB">
              <w:rPr>
                <w:b/>
                <w:bCs/>
              </w:rPr>
              <w:t>График обучения</w:t>
            </w:r>
          </w:p>
          <w:p w:rsidR="000B7C0B" w:rsidRPr="004F50CB" w:rsidRDefault="000B7C0B" w:rsidP="00FD7A33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  <w:p w:rsidR="000B7C0B" w:rsidRPr="004F50CB" w:rsidRDefault="000B7C0B" w:rsidP="00FD7A33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Форма обучения</w:t>
            </w:r>
          </w:p>
          <w:p w:rsidR="000B7C0B" w:rsidRPr="004F50CB" w:rsidRDefault="003F2168" w:rsidP="00FD7A33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  <w:r w:rsidRPr="004F50CB">
              <w:rPr>
                <w:b/>
                <w:bCs/>
              </w:rPr>
              <w:t>П</w:t>
            </w:r>
            <w:r w:rsidR="000B7C0B" w:rsidRPr="004F50CB">
              <w:rPr>
                <w:b/>
                <w:bCs/>
              </w:rPr>
              <w:t>рерывистая</w:t>
            </w:r>
          </w:p>
        </w:tc>
        <w:tc>
          <w:tcPr>
            <w:tcW w:w="1541" w:type="dxa"/>
            <w:tcMar>
              <w:left w:w="28" w:type="dxa"/>
              <w:right w:w="28" w:type="dxa"/>
            </w:tcMar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ауд. часов </w:t>
            </w:r>
          </w:p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</w:rPr>
              <w:t>дней</w:t>
            </w:r>
          </w:p>
        </w:tc>
        <w:tc>
          <w:tcPr>
            <w:tcW w:w="1833" w:type="dxa"/>
            <w:tcMar>
              <w:left w:w="28" w:type="dxa"/>
              <w:right w:w="28" w:type="dxa"/>
            </w:tcMar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 xml:space="preserve">Дней </w:t>
            </w:r>
          </w:p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в неделю</w:t>
            </w:r>
          </w:p>
        </w:tc>
        <w:tc>
          <w:tcPr>
            <w:tcW w:w="2051" w:type="dxa"/>
            <w:tcMar>
              <w:left w:w="28" w:type="dxa"/>
              <w:right w:w="28" w:type="dxa"/>
            </w:tcMar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0B7C0B" w:rsidRPr="004F50CB" w:rsidTr="00FD7A33">
        <w:trPr>
          <w:jc w:val="center"/>
        </w:trPr>
        <w:tc>
          <w:tcPr>
            <w:tcW w:w="3072" w:type="dxa"/>
          </w:tcPr>
          <w:p w:rsidR="000B7C0B" w:rsidRPr="004F50CB" w:rsidRDefault="000B7C0B" w:rsidP="00FD7A33">
            <w:pPr>
              <w:tabs>
                <w:tab w:val="left" w:pos="1276"/>
              </w:tabs>
              <w:jc w:val="both"/>
            </w:pPr>
            <w:r w:rsidRPr="004F50CB">
              <w:t>с отрывом от работы (</w:t>
            </w:r>
            <w:proofErr w:type="gramStart"/>
            <w:r w:rsidRPr="004F50CB">
              <w:t>очная</w:t>
            </w:r>
            <w:proofErr w:type="gramEnd"/>
            <w:r w:rsidRPr="004F50CB">
              <w:t>)</w:t>
            </w:r>
          </w:p>
        </w:tc>
        <w:tc>
          <w:tcPr>
            <w:tcW w:w="1541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18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33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51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</w:pPr>
            <w:r>
              <w:rPr>
                <w:bCs/>
              </w:rPr>
              <w:t>5</w:t>
            </w:r>
          </w:p>
        </w:tc>
      </w:tr>
      <w:tr w:rsidR="000B7C0B" w:rsidRPr="004F50CB" w:rsidTr="00FD7A33">
        <w:trPr>
          <w:jc w:val="center"/>
        </w:trPr>
        <w:tc>
          <w:tcPr>
            <w:tcW w:w="3072" w:type="dxa"/>
          </w:tcPr>
          <w:p w:rsidR="000B7C0B" w:rsidRPr="004F50CB" w:rsidRDefault="000B7C0B" w:rsidP="00FD7A33">
            <w:pPr>
              <w:tabs>
                <w:tab w:val="left" w:pos="1276"/>
              </w:tabs>
              <w:jc w:val="both"/>
            </w:pPr>
            <w:r w:rsidRPr="004F50CB">
              <w:t xml:space="preserve">дистанционная </w:t>
            </w:r>
          </w:p>
        </w:tc>
        <w:tc>
          <w:tcPr>
            <w:tcW w:w="1541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33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51" w:type="dxa"/>
          </w:tcPr>
          <w:p w:rsidR="000B7C0B" w:rsidRPr="004F50CB" w:rsidRDefault="00442B7D" w:rsidP="00FD7A33">
            <w:pPr>
              <w:tabs>
                <w:tab w:val="left" w:pos="127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0B7C0B" w:rsidRPr="004F50CB" w:rsidTr="00FD7A33">
        <w:trPr>
          <w:jc w:val="center"/>
        </w:trPr>
        <w:tc>
          <w:tcPr>
            <w:tcW w:w="3072" w:type="dxa"/>
          </w:tcPr>
          <w:p w:rsidR="000B7C0B" w:rsidRPr="004F50CB" w:rsidRDefault="000B7C0B" w:rsidP="00FD7A33">
            <w:pPr>
              <w:tabs>
                <w:tab w:val="left" w:pos="1276"/>
              </w:tabs>
              <w:jc w:val="both"/>
              <w:rPr>
                <w:b/>
              </w:rPr>
            </w:pPr>
            <w:r w:rsidRPr="004F50CB">
              <w:rPr>
                <w:b/>
              </w:rPr>
              <w:t>ИТОГО:</w:t>
            </w:r>
          </w:p>
        </w:tc>
        <w:tc>
          <w:tcPr>
            <w:tcW w:w="1541" w:type="dxa"/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F50CB">
              <w:rPr>
                <w:b/>
                <w:bCs/>
              </w:rPr>
              <w:t>36</w:t>
            </w:r>
          </w:p>
        </w:tc>
        <w:tc>
          <w:tcPr>
            <w:tcW w:w="1418" w:type="dxa"/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1833" w:type="dxa"/>
          </w:tcPr>
          <w:p w:rsidR="000B7C0B" w:rsidRPr="004F50CB" w:rsidRDefault="000B7C0B" w:rsidP="00FD7A33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</w:tc>
        <w:tc>
          <w:tcPr>
            <w:tcW w:w="2051" w:type="dxa"/>
          </w:tcPr>
          <w:p w:rsidR="000B7C0B" w:rsidRPr="004F50CB" w:rsidRDefault="000B7C0B" w:rsidP="00FD7A33">
            <w:pPr>
              <w:pStyle w:val="11"/>
              <w:tabs>
                <w:tab w:val="left" w:pos="49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 неделя</w:t>
            </w:r>
          </w:p>
        </w:tc>
      </w:tr>
    </w:tbl>
    <w:p w:rsidR="000B7C0B" w:rsidRPr="004F50CB" w:rsidRDefault="000B7C0B" w:rsidP="000B7C0B">
      <w:pPr>
        <w:tabs>
          <w:tab w:val="left" w:pos="1276"/>
        </w:tabs>
        <w:jc w:val="both"/>
      </w:pPr>
    </w:p>
    <w:p w:rsidR="00B76F4E" w:rsidRPr="004E1E6B" w:rsidRDefault="000B7C0B" w:rsidP="004E1E6B">
      <w:pPr>
        <w:tabs>
          <w:tab w:val="left" w:pos="709"/>
        </w:tabs>
        <w:spacing w:line="360" w:lineRule="auto"/>
        <w:jc w:val="both"/>
        <w:rPr>
          <w:bCs/>
        </w:rPr>
      </w:pPr>
      <w:r w:rsidRPr="00482720">
        <w:rPr>
          <w:bCs/>
        </w:rPr>
        <w:t xml:space="preserve">Документ, выдаваемый после завершения обучения </w:t>
      </w:r>
      <w:r w:rsidR="00D17E44">
        <w:rPr>
          <w:bCs/>
        </w:rPr>
        <w:t>–</w:t>
      </w:r>
      <w:r w:rsidR="00D17E44" w:rsidRPr="00482720">
        <w:rPr>
          <w:bCs/>
        </w:rPr>
        <w:t xml:space="preserve"> </w:t>
      </w:r>
      <w:r w:rsidRPr="00482720">
        <w:rPr>
          <w:bCs/>
        </w:rPr>
        <w:t>удостоверение о повышении квалификации.</w:t>
      </w:r>
    </w:p>
    <w:p w:rsidR="00B42470" w:rsidRDefault="00B42470" w:rsidP="000F36AD">
      <w:pPr>
        <w:widowControl w:val="0"/>
        <w:jc w:val="center"/>
        <w:rPr>
          <w:b/>
          <w:sz w:val="28"/>
          <w:szCs w:val="28"/>
        </w:rPr>
      </w:pPr>
    </w:p>
    <w:p w:rsidR="000F36AD" w:rsidRPr="00441800" w:rsidRDefault="000F36AD" w:rsidP="000F36AD">
      <w:pPr>
        <w:widowControl w:val="0"/>
        <w:jc w:val="center"/>
        <w:rPr>
          <w:b/>
          <w:sz w:val="28"/>
          <w:szCs w:val="28"/>
        </w:rPr>
      </w:pPr>
      <w:r w:rsidRPr="00441800">
        <w:rPr>
          <w:b/>
          <w:sz w:val="28"/>
          <w:szCs w:val="28"/>
        </w:rPr>
        <w:t>3. П</w:t>
      </w:r>
      <w:r w:rsidR="00441800" w:rsidRPr="00441800">
        <w:rPr>
          <w:b/>
          <w:sz w:val="28"/>
          <w:szCs w:val="28"/>
        </w:rPr>
        <w:t>ланируемые результаты обучения</w:t>
      </w:r>
    </w:p>
    <w:p w:rsidR="000F36AD" w:rsidRPr="003F0820" w:rsidRDefault="000F36AD" w:rsidP="000F36AD">
      <w:pPr>
        <w:jc w:val="both"/>
        <w:rPr>
          <w:sz w:val="28"/>
          <w:szCs w:val="28"/>
          <w:highlight w:val="yellow"/>
        </w:rPr>
      </w:pPr>
    </w:p>
    <w:p w:rsidR="000F36AD" w:rsidRPr="000E27D3" w:rsidRDefault="000F36AD" w:rsidP="000F36AD">
      <w:pPr>
        <w:jc w:val="both"/>
        <w:rPr>
          <w:highlight w:val="yellow"/>
        </w:rPr>
      </w:pPr>
    </w:p>
    <w:p w:rsidR="00DC4787" w:rsidRPr="00A747EF" w:rsidRDefault="00DC4787" w:rsidP="00441800">
      <w:pPr>
        <w:spacing w:line="360" w:lineRule="auto"/>
        <w:jc w:val="both"/>
        <w:rPr>
          <w:b/>
        </w:rPr>
      </w:pPr>
      <w:r w:rsidRPr="00293399">
        <w:rPr>
          <w:b/>
          <w:szCs w:val="28"/>
        </w:rPr>
        <w:t xml:space="preserve">Требования к уровню </w:t>
      </w:r>
      <w:r w:rsidRPr="00293399">
        <w:rPr>
          <w:b/>
        </w:rPr>
        <w:t xml:space="preserve">подготовки </w:t>
      </w:r>
      <w:r w:rsidRPr="003F0820">
        <w:rPr>
          <w:b/>
        </w:rPr>
        <w:t>врача</w:t>
      </w:r>
      <w:r w:rsidR="003E5BD1" w:rsidRPr="003F0820">
        <w:rPr>
          <w:b/>
        </w:rPr>
        <w:t xml:space="preserve"> (специалиста</w:t>
      </w:r>
      <w:r w:rsidR="003E5BD1">
        <w:rPr>
          <w:b/>
        </w:rPr>
        <w:t>)</w:t>
      </w:r>
      <w:r w:rsidRPr="00293399">
        <w:rPr>
          <w:b/>
        </w:rPr>
        <w:t xml:space="preserve">, завершившего </w:t>
      </w:r>
      <w:proofErr w:type="gramStart"/>
      <w:r w:rsidRPr="00293399">
        <w:rPr>
          <w:b/>
        </w:rPr>
        <w:t>обучение по программе</w:t>
      </w:r>
      <w:proofErr w:type="gramEnd"/>
      <w:r w:rsidRPr="00293399">
        <w:rPr>
          <w:b/>
        </w:rPr>
        <w:t xml:space="preserve"> повышения квалификации на цикле тематического  усовершенствования </w:t>
      </w:r>
      <w:r w:rsidRPr="00C9701C">
        <w:rPr>
          <w:b/>
        </w:rPr>
        <w:t>«</w:t>
      </w:r>
      <w:r w:rsidR="00B42470" w:rsidRPr="00B42470">
        <w:rPr>
          <w:b/>
        </w:rPr>
        <w:t>Частные вопросы специфической профилактики инфекционных заболеваний</w:t>
      </w:r>
      <w:r w:rsidRPr="00C9701C">
        <w:rPr>
          <w:b/>
        </w:rPr>
        <w:t>»</w:t>
      </w:r>
    </w:p>
    <w:p w:rsidR="00DC4787" w:rsidRPr="004E7405" w:rsidRDefault="00DC4787" w:rsidP="00441800">
      <w:pPr>
        <w:spacing w:line="360" w:lineRule="auto"/>
        <w:ind w:firstLine="540"/>
        <w:jc w:val="both"/>
      </w:pPr>
    </w:p>
    <w:p w:rsidR="00894C8C" w:rsidRDefault="006B5ABB" w:rsidP="004404E9">
      <w:pPr>
        <w:spacing w:line="360" w:lineRule="auto"/>
        <w:rPr>
          <w:b/>
        </w:rPr>
      </w:pPr>
      <w:r w:rsidRPr="006B5ABB">
        <w:t xml:space="preserve">1. </w:t>
      </w:r>
      <w:r w:rsidR="00DC4787" w:rsidRPr="0052655B">
        <w:t>Врач</w:t>
      </w:r>
      <w:r w:rsidR="003D3D98">
        <w:t xml:space="preserve"> (специалист)</w:t>
      </w:r>
      <w:r w:rsidR="00DC4787" w:rsidRPr="0052655B">
        <w:t xml:space="preserve">, окончивший обучение на цикле </w:t>
      </w:r>
      <w:r w:rsidR="00DC4787" w:rsidRPr="0068164E">
        <w:t>тематического</w:t>
      </w:r>
      <w:r w:rsidR="00DC4787" w:rsidRPr="0052655B">
        <w:t xml:space="preserve"> усовершенствования по инфекционным болезням, </w:t>
      </w:r>
      <w:r w:rsidR="00DC4787" w:rsidRPr="0052655B">
        <w:rPr>
          <w:b/>
        </w:rPr>
        <w:t>должен</w:t>
      </w:r>
    </w:p>
    <w:p w:rsidR="00DC4787" w:rsidRDefault="00DC4787" w:rsidP="004404E9">
      <w:pPr>
        <w:spacing w:line="360" w:lineRule="auto"/>
      </w:pPr>
      <w:r w:rsidRPr="0052655B">
        <w:rPr>
          <w:b/>
        </w:rPr>
        <w:t xml:space="preserve"> знать</w:t>
      </w:r>
      <w:r w:rsidRPr="0052655B">
        <w:t>:</w:t>
      </w:r>
    </w:p>
    <w:p w:rsidR="00CD28AF" w:rsidRPr="001E750D" w:rsidRDefault="00CD28AF" w:rsidP="00441800">
      <w:pPr>
        <w:spacing w:line="360" w:lineRule="auto"/>
        <w:ind w:firstLine="540"/>
        <w:jc w:val="both"/>
      </w:pPr>
      <w:r>
        <w:t>- общие положения</w:t>
      </w:r>
      <w:r w:rsidR="004F7671">
        <w:t>,</w:t>
      </w:r>
      <w:r>
        <w:t xml:space="preserve"> касающиеся </w:t>
      </w:r>
      <w:r w:rsidR="00A75646">
        <w:t xml:space="preserve">актуальной </w:t>
      </w:r>
      <w:r>
        <w:t>эпидемиологии</w:t>
      </w:r>
      <w:r w:rsidR="0056574E">
        <w:t xml:space="preserve"> и </w:t>
      </w:r>
      <w:r w:rsidR="00BF0231">
        <w:t xml:space="preserve">современных </w:t>
      </w:r>
      <w:r w:rsidR="0056574E">
        <w:t xml:space="preserve">принципов </w:t>
      </w:r>
      <w:r w:rsidR="00F2555F">
        <w:t xml:space="preserve">специфической </w:t>
      </w:r>
      <w:r w:rsidR="00AB5B29">
        <w:t xml:space="preserve">профилактики </w:t>
      </w:r>
      <w:r w:rsidR="00F2555F">
        <w:t>инфекционных заболеваний</w:t>
      </w:r>
      <w:r w:rsidR="001E750D" w:rsidRPr="001E750D">
        <w:t>;</w:t>
      </w:r>
    </w:p>
    <w:p w:rsidR="00CD28AF" w:rsidRDefault="001E750D" w:rsidP="00441800">
      <w:pPr>
        <w:spacing w:line="360" w:lineRule="auto"/>
        <w:ind w:firstLine="540"/>
        <w:jc w:val="both"/>
      </w:pPr>
      <w:r w:rsidRPr="001E750D">
        <w:t>-</w:t>
      </w:r>
      <w:r w:rsidR="00BD2BB3" w:rsidRPr="00BD2BB3">
        <w:t xml:space="preserve"> </w:t>
      </w:r>
      <w:r>
        <w:t>действующ</w:t>
      </w:r>
      <w:r w:rsidR="00F2555F">
        <w:t>ий</w:t>
      </w:r>
      <w:r>
        <w:t xml:space="preserve"> </w:t>
      </w:r>
      <w:r w:rsidR="00F2555F">
        <w:rPr>
          <w:bCs/>
          <w:color w:val="000000"/>
        </w:rPr>
        <w:t>календарь профилактических прививок и профилактических прививок по эпидемиологическим показаниям РФ</w:t>
      </w:r>
      <w:r w:rsidR="00BD2BB3" w:rsidRPr="00BD2BB3">
        <w:t>;</w:t>
      </w:r>
    </w:p>
    <w:p w:rsidR="00143730" w:rsidRDefault="00143730" w:rsidP="00143730">
      <w:pPr>
        <w:spacing w:line="360" w:lineRule="auto"/>
        <w:ind w:firstLine="540"/>
        <w:jc w:val="both"/>
      </w:pPr>
      <w:r>
        <w:lastRenderedPageBreak/>
        <w:t>- нормативно-правовую базу, регулирующую сферу иммунопрофилактики в РФ</w:t>
      </w:r>
      <w:r w:rsidRPr="00931AC6">
        <w:t>;</w:t>
      </w:r>
    </w:p>
    <w:p w:rsidR="00CD28AF" w:rsidRDefault="00BD2BB3" w:rsidP="00441800">
      <w:pPr>
        <w:spacing w:line="360" w:lineRule="auto"/>
        <w:ind w:firstLine="540"/>
        <w:jc w:val="both"/>
      </w:pPr>
      <w:r w:rsidRPr="00BD2BB3">
        <w:t>-</w:t>
      </w:r>
      <w:r w:rsidR="00143730">
        <w:t xml:space="preserve"> </w:t>
      </w:r>
      <w:r w:rsidR="00403724">
        <w:t xml:space="preserve">современные </w:t>
      </w:r>
      <w:r>
        <w:t xml:space="preserve">методы </w:t>
      </w:r>
      <w:r w:rsidR="009F26BC">
        <w:t xml:space="preserve">плановой и экстренной </w:t>
      </w:r>
      <w:r w:rsidR="00403724">
        <w:t xml:space="preserve">специфической </w:t>
      </w:r>
      <w:r w:rsidR="009F26BC">
        <w:t>профилактики</w:t>
      </w:r>
      <w:r w:rsidR="00403724">
        <w:t xml:space="preserve"> инфекционных заболеваний в различных группах больных</w:t>
      </w:r>
      <w:r w:rsidRPr="00BD2BB3">
        <w:t>;</w:t>
      </w:r>
    </w:p>
    <w:p w:rsidR="00716B80" w:rsidRPr="00BF53BE" w:rsidRDefault="00716B80" w:rsidP="00441800">
      <w:pPr>
        <w:spacing w:line="360" w:lineRule="auto"/>
        <w:ind w:firstLine="540"/>
        <w:jc w:val="both"/>
      </w:pPr>
      <w:r>
        <w:t>-</w:t>
      </w:r>
      <w:r w:rsidR="00356612">
        <w:t xml:space="preserve"> </w:t>
      </w:r>
      <w:r>
        <w:t xml:space="preserve">алгоритм действий в случае </w:t>
      </w:r>
      <w:r w:rsidR="009F26BC">
        <w:t xml:space="preserve">выявления пациента, нуждающегося в экстренной профилактике </w:t>
      </w:r>
      <w:r w:rsidR="00370337">
        <w:t>инфекционного заболевания</w:t>
      </w:r>
      <w:r w:rsidR="00BF53BE" w:rsidRPr="00BF53BE">
        <w:t>;</w:t>
      </w:r>
    </w:p>
    <w:p w:rsidR="00BB6605" w:rsidRDefault="00BB6605" w:rsidP="006F7E43">
      <w:pPr>
        <w:spacing w:line="360" w:lineRule="auto"/>
        <w:ind w:firstLine="540"/>
        <w:jc w:val="both"/>
      </w:pPr>
      <w:r>
        <w:t xml:space="preserve">- принципы </w:t>
      </w:r>
      <w:r w:rsidR="00143730">
        <w:t>обследования и наблюдения за пациентом в д</w:t>
      </w:r>
      <w:proofErr w:type="gramStart"/>
      <w:r w:rsidR="00143730">
        <w:t>о-</w:t>
      </w:r>
      <w:proofErr w:type="gramEnd"/>
      <w:r w:rsidR="00143730">
        <w:t xml:space="preserve"> и </w:t>
      </w:r>
      <w:proofErr w:type="spellStart"/>
      <w:r w:rsidR="00143730">
        <w:t>пост</w:t>
      </w:r>
      <w:r w:rsidR="00BD5B7A">
        <w:t>-</w:t>
      </w:r>
      <w:r w:rsidR="00143730">
        <w:t>вакцинальном</w:t>
      </w:r>
      <w:proofErr w:type="spellEnd"/>
      <w:r w:rsidR="00143730">
        <w:t xml:space="preserve"> периоде</w:t>
      </w:r>
      <w:r w:rsidR="00D17E44">
        <w:t>;</w:t>
      </w:r>
    </w:p>
    <w:p w:rsidR="00A338A0" w:rsidRDefault="001E4F9E" w:rsidP="00A338A0">
      <w:pPr>
        <w:spacing w:line="360" w:lineRule="auto"/>
        <w:ind w:firstLine="540"/>
        <w:jc w:val="both"/>
      </w:pPr>
      <w:r>
        <w:t xml:space="preserve">- характеристики основных </w:t>
      </w:r>
      <w:r w:rsidR="00292B66">
        <w:t xml:space="preserve">препаратов и вакцин, </w:t>
      </w:r>
      <w:r w:rsidR="00A338A0">
        <w:t>применяемых в клинической практике</w:t>
      </w:r>
      <w:r w:rsidR="00292B66">
        <w:t xml:space="preserve"> с целью специфической профилактики инфекционных заболеваний</w:t>
      </w:r>
      <w:r w:rsidR="00292B66" w:rsidRPr="00292B66">
        <w:t>;</w:t>
      </w:r>
      <w:r w:rsidR="00A338A0">
        <w:t xml:space="preserve"> </w:t>
      </w:r>
    </w:p>
    <w:p w:rsidR="00A338A0" w:rsidRPr="0091259B" w:rsidRDefault="00A338A0" w:rsidP="00A338A0">
      <w:pPr>
        <w:spacing w:line="360" w:lineRule="auto"/>
        <w:ind w:firstLine="540"/>
        <w:jc w:val="both"/>
      </w:pPr>
      <w:r>
        <w:t>- средства информационно-просветительской работы в сфере</w:t>
      </w:r>
      <w:r w:rsidRPr="00370337">
        <w:t xml:space="preserve"> </w:t>
      </w:r>
      <w:r>
        <w:t>иммунопрофилактики</w:t>
      </w:r>
      <w:r w:rsidR="0091259B" w:rsidRPr="0091259B">
        <w:t>.</w:t>
      </w:r>
    </w:p>
    <w:p w:rsidR="001E4F9E" w:rsidRPr="0008406D" w:rsidRDefault="001E4F9E" w:rsidP="006F7E43">
      <w:pPr>
        <w:spacing w:line="360" w:lineRule="auto"/>
        <w:ind w:firstLine="540"/>
        <w:jc w:val="both"/>
      </w:pPr>
    </w:p>
    <w:p w:rsidR="00DC4787" w:rsidRDefault="00DC4787" w:rsidP="006F7E43">
      <w:pPr>
        <w:spacing w:line="360" w:lineRule="auto"/>
      </w:pPr>
      <w:r w:rsidRPr="0052655B">
        <w:rPr>
          <w:b/>
        </w:rPr>
        <w:t>уметь</w:t>
      </w:r>
      <w:r w:rsidRPr="0052655B">
        <w:t>:</w:t>
      </w:r>
    </w:p>
    <w:p w:rsidR="00E34DE9" w:rsidRPr="00896F6B" w:rsidRDefault="00896F6B" w:rsidP="00441800">
      <w:pPr>
        <w:spacing w:line="360" w:lineRule="auto"/>
        <w:ind w:firstLine="540"/>
        <w:jc w:val="both"/>
      </w:pPr>
      <w:r w:rsidRPr="00896F6B">
        <w:t xml:space="preserve">- </w:t>
      </w:r>
      <w:r w:rsidR="00421F32">
        <w:t>оценивать эпидемиологич</w:t>
      </w:r>
      <w:r w:rsidR="00C33D53">
        <w:t>еские риски развития инфекционного заболевания в конкретной клинической ситуации</w:t>
      </w:r>
      <w:r w:rsidRPr="00896F6B">
        <w:t>;</w:t>
      </w:r>
    </w:p>
    <w:p w:rsidR="0072357B" w:rsidRDefault="00896F6B" w:rsidP="00441800">
      <w:pPr>
        <w:spacing w:line="360" w:lineRule="auto"/>
        <w:ind w:firstLine="540"/>
        <w:jc w:val="both"/>
      </w:pPr>
      <w:r>
        <w:t xml:space="preserve">- </w:t>
      </w:r>
      <w:r w:rsidR="0072357B">
        <w:t xml:space="preserve">определять показания </w:t>
      </w:r>
      <w:r w:rsidR="00391053">
        <w:t xml:space="preserve">и противопоказания </w:t>
      </w:r>
      <w:r w:rsidR="0072357B">
        <w:t xml:space="preserve">к </w:t>
      </w:r>
      <w:r w:rsidR="00391053">
        <w:t>плановой</w:t>
      </w:r>
      <w:r w:rsidR="00C33D53">
        <w:t xml:space="preserve"> и экстренной</w:t>
      </w:r>
      <w:r w:rsidR="00391053">
        <w:t xml:space="preserve"> вакцинации</w:t>
      </w:r>
      <w:r w:rsidR="00D17E44">
        <w:t>/ревакцинации</w:t>
      </w:r>
      <w:r w:rsidR="00391053">
        <w:t xml:space="preserve"> </w:t>
      </w:r>
      <w:r w:rsidR="00421F32">
        <w:t>взрослых лиц в различных группах</w:t>
      </w:r>
      <w:r w:rsidRPr="00896F6B">
        <w:t>;</w:t>
      </w:r>
    </w:p>
    <w:p w:rsidR="005318A0" w:rsidRPr="003A12AA" w:rsidRDefault="005318A0" w:rsidP="00441800">
      <w:pPr>
        <w:spacing w:line="360" w:lineRule="auto"/>
        <w:ind w:firstLine="540"/>
        <w:jc w:val="both"/>
      </w:pPr>
      <w:r>
        <w:t xml:space="preserve">- проводить </w:t>
      </w:r>
      <w:proofErr w:type="spellStart"/>
      <w:r>
        <w:t>предвакцинальный</w:t>
      </w:r>
      <w:proofErr w:type="spellEnd"/>
      <w:r>
        <w:t xml:space="preserve"> осмотр</w:t>
      </w:r>
      <w:r w:rsidRPr="003A12AA">
        <w:t>;</w:t>
      </w:r>
    </w:p>
    <w:p w:rsidR="0072357B" w:rsidRPr="0072357B" w:rsidRDefault="00896F6B" w:rsidP="00441800">
      <w:pPr>
        <w:spacing w:line="360" w:lineRule="auto"/>
        <w:ind w:firstLine="540"/>
        <w:jc w:val="both"/>
      </w:pPr>
      <w:r w:rsidRPr="00896F6B">
        <w:t xml:space="preserve">- </w:t>
      </w:r>
      <w:r w:rsidR="00DA3A3E">
        <w:t>осуществлять обследование и наблюдение пациентов в пре</w:t>
      </w:r>
      <w:proofErr w:type="gramStart"/>
      <w:r w:rsidR="00DA3A3E">
        <w:t>д-</w:t>
      </w:r>
      <w:proofErr w:type="gramEnd"/>
      <w:r w:rsidR="00DA3A3E">
        <w:t xml:space="preserve"> и </w:t>
      </w:r>
      <w:proofErr w:type="spellStart"/>
      <w:r w:rsidR="00DA3A3E">
        <w:t>поствакцинальном</w:t>
      </w:r>
      <w:proofErr w:type="spellEnd"/>
      <w:r w:rsidR="00DA3A3E">
        <w:t xml:space="preserve"> периоде</w:t>
      </w:r>
      <w:r w:rsidR="00356612" w:rsidRPr="00356612">
        <w:t>;</w:t>
      </w:r>
      <w:r w:rsidR="0072357B">
        <w:t xml:space="preserve">  </w:t>
      </w:r>
    </w:p>
    <w:p w:rsidR="00E34DE9" w:rsidRPr="002B19F4" w:rsidRDefault="00A305E6" w:rsidP="00441800">
      <w:pPr>
        <w:spacing w:line="360" w:lineRule="auto"/>
        <w:ind w:firstLine="540"/>
        <w:jc w:val="both"/>
      </w:pPr>
      <w:r w:rsidRPr="00EB104D">
        <w:t xml:space="preserve">- </w:t>
      </w:r>
      <w:r w:rsidR="0094613C">
        <w:t>п</w:t>
      </w:r>
      <w:r w:rsidR="005537BF">
        <w:t>одбирать оптимальные препараты и с</w:t>
      </w:r>
      <w:r w:rsidR="0094613C">
        <w:t>хем</w:t>
      </w:r>
      <w:r w:rsidR="005537BF">
        <w:t xml:space="preserve">ы для </w:t>
      </w:r>
      <w:r w:rsidR="002D5D90">
        <w:t>проведения специфической профилактики</w:t>
      </w:r>
      <w:r w:rsidR="00EB104D" w:rsidRPr="00EB104D">
        <w:t>;</w:t>
      </w:r>
    </w:p>
    <w:p w:rsidR="00EB104D" w:rsidRPr="004D09C0" w:rsidRDefault="00D47004" w:rsidP="00894C8C">
      <w:pPr>
        <w:spacing w:line="360" w:lineRule="auto"/>
        <w:ind w:firstLine="540"/>
        <w:jc w:val="both"/>
      </w:pPr>
      <w:r>
        <w:t>-</w:t>
      </w:r>
      <w:r w:rsidR="00864084">
        <w:t xml:space="preserve"> </w:t>
      </w:r>
      <w:r w:rsidR="003D2281">
        <w:t xml:space="preserve">доступно для пациента </w:t>
      </w:r>
      <w:r w:rsidR="00864084">
        <w:t>аргумент</w:t>
      </w:r>
      <w:r w:rsidR="003D2281">
        <w:t xml:space="preserve">ировать </w:t>
      </w:r>
      <w:r w:rsidR="000326F6">
        <w:t>необходимость проведения плановой специфической профилактики инфекционных болезней</w:t>
      </w:r>
      <w:r w:rsidR="000326F6" w:rsidRPr="000326F6">
        <w:t>;</w:t>
      </w:r>
    </w:p>
    <w:p w:rsidR="00BB6533" w:rsidRPr="004D09C0" w:rsidRDefault="00BB6533" w:rsidP="00894C8C">
      <w:pPr>
        <w:spacing w:line="360" w:lineRule="auto"/>
        <w:ind w:firstLine="540"/>
        <w:jc w:val="both"/>
      </w:pPr>
    </w:p>
    <w:p w:rsidR="00754A4F" w:rsidRPr="00894C8C" w:rsidRDefault="00DC4787" w:rsidP="00894C8C">
      <w:pPr>
        <w:tabs>
          <w:tab w:val="num" w:pos="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усовершенствовать </w:t>
      </w:r>
      <w:r w:rsidRPr="00CC23F2">
        <w:rPr>
          <w:b/>
          <w:szCs w:val="28"/>
        </w:rPr>
        <w:t xml:space="preserve"> </w:t>
      </w:r>
      <w:r>
        <w:rPr>
          <w:b/>
          <w:szCs w:val="28"/>
        </w:rPr>
        <w:t>владение навыками</w:t>
      </w:r>
      <w:r w:rsidRPr="00CC23F2">
        <w:rPr>
          <w:b/>
          <w:szCs w:val="28"/>
        </w:rPr>
        <w:t>:</w:t>
      </w:r>
    </w:p>
    <w:p w:rsidR="00E36AE0" w:rsidRPr="00E36AE0" w:rsidRDefault="00A05F00" w:rsidP="00441800">
      <w:pPr>
        <w:spacing w:line="360" w:lineRule="auto"/>
        <w:jc w:val="both"/>
      </w:pPr>
      <w:r>
        <w:t xml:space="preserve">-    </w:t>
      </w:r>
      <w:r w:rsidR="00754A4F">
        <w:t xml:space="preserve"> </w:t>
      </w:r>
      <w:r w:rsidR="00DC4787" w:rsidRPr="00447057">
        <w:t xml:space="preserve">проведения </w:t>
      </w:r>
      <w:r w:rsidR="005B3369">
        <w:t xml:space="preserve">плановой </w:t>
      </w:r>
      <w:r w:rsidR="00E36AE0">
        <w:t>иммунизации взрослых в различных группах больных</w:t>
      </w:r>
      <w:r w:rsidR="00E36AE0" w:rsidRPr="00E36AE0">
        <w:t>;</w:t>
      </w:r>
    </w:p>
    <w:p w:rsidR="00DC4787" w:rsidRPr="002B6F7A" w:rsidRDefault="00E36AE0" w:rsidP="00441800">
      <w:pPr>
        <w:spacing w:line="360" w:lineRule="auto"/>
        <w:jc w:val="both"/>
      </w:pPr>
      <w:r>
        <w:t>-</w:t>
      </w:r>
      <w:r w:rsidR="002B6F7A">
        <w:t xml:space="preserve">  </w:t>
      </w:r>
      <w:r>
        <w:t xml:space="preserve">организации </w:t>
      </w:r>
      <w:r w:rsidR="005B3369">
        <w:t>экстренной</w:t>
      </w:r>
      <w:r>
        <w:t xml:space="preserve"> профилактики инфекционных заболеваний </w:t>
      </w:r>
      <w:r w:rsidR="002B6F7A">
        <w:t>в различных группах больных</w:t>
      </w:r>
      <w:r w:rsidR="002B6F7A" w:rsidRPr="002B6F7A">
        <w:t>;</w:t>
      </w:r>
    </w:p>
    <w:p w:rsidR="00DC4787" w:rsidRPr="00447057" w:rsidRDefault="000866EB" w:rsidP="00597948">
      <w:pPr>
        <w:widowControl w:val="0"/>
        <w:numPr>
          <w:ilvl w:val="0"/>
          <w:numId w:val="3"/>
        </w:numPr>
        <w:spacing w:line="360" w:lineRule="auto"/>
        <w:ind w:left="360"/>
        <w:jc w:val="both"/>
      </w:pPr>
      <w:r>
        <w:t>выявления показаний и противопоказаний к вакцинации</w:t>
      </w:r>
      <w:r w:rsidR="00DC4787" w:rsidRPr="00836A16">
        <w:t>;</w:t>
      </w:r>
    </w:p>
    <w:p w:rsidR="00D92530" w:rsidRDefault="000866EB" w:rsidP="00597948">
      <w:pPr>
        <w:widowControl w:val="0"/>
        <w:numPr>
          <w:ilvl w:val="0"/>
          <w:numId w:val="3"/>
        </w:numPr>
        <w:spacing w:line="360" w:lineRule="auto"/>
        <w:ind w:left="360"/>
        <w:jc w:val="both"/>
      </w:pPr>
      <w:r>
        <w:t>проведения консультирования пациентов по вопросам специфической профилактики инфекционных заболеваний</w:t>
      </w:r>
      <w:r w:rsidR="00D17E44">
        <w:t>.</w:t>
      </w:r>
    </w:p>
    <w:p w:rsidR="00E36AE0" w:rsidRPr="00E36AE0" w:rsidRDefault="00E36AE0" w:rsidP="00E36AE0">
      <w:pPr>
        <w:widowControl w:val="0"/>
        <w:spacing w:line="360" w:lineRule="auto"/>
        <w:jc w:val="both"/>
      </w:pPr>
    </w:p>
    <w:p w:rsidR="00BF7045" w:rsidRPr="00E36AE0" w:rsidRDefault="00740260" w:rsidP="00C720E0">
      <w:pPr>
        <w:widowControl w:val="0"/>
        <w:spacing w:line="360" w:lineRule="auto"/>
        <w:rPr>
          <w:b/>
          <w:bCs/>
          <w:iCs/>
          <w:color w:val="000000"/>
          <w:spacing w:val="-8"/>
        </w:rPr>
      </w:pPr>
      <w:r>
        <w:rPr>
          <w:b/>
          <w:bCs/>
        </w:rPr>
        <w:t xml:space="preserve">2. </w:t>
      </w:r>
      <w:r w:rsidR="00D00E97">
        <w:rPr>
          <w:b/>
          <w:bCs/>
        </w:rPr>
        <w:t>П</w:t>
      </w:r>
      <w:r w:rsidR="00D00E97" w:rsidRPr="00D00E97">
        <w:rPr>
          <w:b/>
          <w:bCs/>
        </w:rPr>
        <w:t>еречень практических умений врача</w:t>
      </w:r>
      <w:r w:rsidR="00D00E97">
        <w:rPr>
          <w:b/>
          <w:bCs/>
        </w:rPr>
        <w:t xml:space="preserve"> </w:t>
      </w:r>
      <w:r w:rsidR="00D00E97" w:rsidRPr="00D00E97">
        <w:rPr>
          <w:b/>
          <w:bCs/>
        </w:rPr>
        <w:t xml:space="preserve">(специалиста), прошедшего </w:t>
      </w:r>
      <w:r w:rsidR="00D00E97" w:rsidRPr="00D00E97">
        <w:rPr>
          <w:b/>
        </w:rPr>
        <w:t>тематическое усовершенствовани</w:t>
      </w:r>
      <w:r w:rsidR="00D00E97">
        <w:rPr>
          <w:b/>
        </w:rPr>
        <w:t xml:space="preserve">е по программе </w:t>
      </w:r>
      <w:r w:rsidR="00BF7045" w:rsidRPr="00D00E97">
        <w:rPr>
          <w:b/>
          <w:bCs/>
          <w:iCs/>
          <w:color w:val="000000"/>
          <w:spacing w:val="-8"/>
        </w:rPr>
        <w:t>«ВИЧ-инфекция. Общие вопросы», 36</w:t>
      </w:r>
      <w:r w:rsidR="00D00E97" w:rsidRPr="00D00E97">
        <w:rPr>
          <w:b/>
          <w:bCs/>
          <w:iCs/>
          <w:color w:val="000000"/>
          <w:spacing w:val="-8"/>
        </w:rPr>
        <w:t xml:space="preserve"> часов</w:t>
      </w:r>
    </w:p>
    <w:p w:rsidR="00BF7045" w:rsidRDefault="00BF7045" w:rsidP="00583CED">
      <w:pPr>
        <w:widowControl w:val="0"/>
        <w:rPr>
          <w:b/>
          <w:bCs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6921"/>
        <w:gridCol w:w="1312"/>
      </w:tblGrid>
      <w:tr w:rsidR="00BF7045" w:rsidRPr="00780806" w:rsidTr="00FD7A33">
        <w:trPr>
          <w:tblHeader/>
        </w:trPr>
        <w:tc>
          <w:tcPr>
            <w:tcW w:w="697" w:type="dxa"/>
          </w:tcPr>
          <w:p w:rsidR="00BF7045" w:rsidRPr="007F056A" w:rsidRDefault="00BF7045" w:rsidP="00FD7A33">
            <w:pPr>
              <w:pStyle w:val="12"/>
              <w:widowControl w:val="0"/>
              <w:shd w:val="clear" w:color="auto" w:fill="FFFFFF"/>
              <w:jc w:val="center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pacing w:val="4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color w:val="000000"/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BF7045" w:rsidRPr="00780806" w:rsidRDefault="00BF7045" w:rsidP="00FD7A33">
            <w:pPr>
              <w:pStyle w:val="12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780806">
              <w:rPr>
                <w:color w:val="000000"/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BF7045" w:rsidRPr="00780806" w:rsidRDefault="00BF7045" w:rsidP="00FD7A33">
            <w:pPr>
              <w:pStyle w:val="12"/>
              <w:widowControl w:val="0"/>
              <w:shd w:val="clear" w:color="auto" w:fill="FFFFFF"/>
              <w:jc w:val="center"/>
              <w:rPr>
                <w:sz w:val="24"/>
                <w:szCs w:val="24"/>
              </w:rPr>
            </w:pPr>
            <w:r w:rsidRPr="00780806">
              <w:rPr>
                <w:color w:val="000000"/>
                <w:spacing w:val="5"/>
                <w:sz w:val="24"/>
                <w:szCs w:val="24"/>
              </w:rPr>
              <w:t>Уровень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освоения умений</w:t>
            </w:r>
          </w:p>
        </w:tc>
      </w:tr>
      <w:tr w:rsidR="00BF7045" w:rsidRPr="007A331F" w:rsidTr="00FD7A33">
        <w:tc>
          <w:tcPr>
            <w:tcW w:w="697" w:type="dxa"/>
          </w:tcPr>
          <w:p w:rsidR="00BF7045" w:rsidRPr="00780806" w:rsidRDefault="00BF7045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BF7045" w:rsidRPr="000C595E" w:rsidRDefault="00127876" w:rsidP="00D17E44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индивидуального графика вакцинации</w:t>
            </w:r>
            <w:r w:rsidR="00D17E44">
              <w:rPr>
                <w:sz w:val="24"/>
                <w:szCs w:val="24"/>
              </w:rPr>
              <w:t>/ревакцинации</w:t>
            </w:r>
            <w:r>
              <w:rPr>
                <w:sz w:val="24"/>
                <w:szCs w:val="24"/>
              </w:rPr>
              <w:t xml:space="preserve"> пациентам старше 18 лет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BF7045" w:rsidRPr="003838E1" w:rsidRDefault="00BF7045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780806">
              <w:rPr>
                <w:color w:val="000000"/>
                <w:spacing w:val="5"/>
                <w:sz w:val="24"/>
                <w:szCs w:val="24"/>
                <w:lang w:val="en-US"/>
              </w:rPr>
              <w:t>++</w:t>
            </w:r>
            <w:r w:rsidR="003838E1">
              <w:rPr>
                <w:color w:val="000000"/>
                <w:spacing w:val="5"/>
                <w:sz w:val="24"/>
                <w:szCs w:val="24"/>
              </w:rPr>
              <w:t>+</w:t>
            </w:r>
          </w:p>
        </w:tc>
      </w:tr>
      <w:tr w:rsidR="00BF7045" w:rsidRPr="007A331F" w:rsidTr="00FD7A33">
        <w:tc>
          <w:tcPr>
            <w:tcW w:w="697" w:type="dxa"/>
          </w:tcPr>
          <w:p w:rsidR="00BF7045" w:rsidRDefault="00BF7045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BF7045" w:rsidRPr="00127876" w:rsidRDefault="00127876" w:rsidP="00447534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предвакцинального осмотра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BF7045" w:rsidRPr="007A331F" w:rsidRDefault="00BF7045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+++</w:t>
            </w:r>
          </w:p>
        </w:tc>
      </w:tr>
      <w:tr w:rsidR="00BF7045" w:rsidRPr="007A331F" w:rsidTr="00FD7A33">
        <w:tc>
          <w:tcPr>
            <w:tcW w:w="697" w:type="dxa"/>
          </w:tcPr>
          <w:p w:rsidR="00BF7045" w:rsidRDefault="00BF7045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BF7045" w:rsidRPr="000C595E" w:rsidRDefault="00557726" w:rsidP="00557726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показаний/противопоказаний к вакцинации</w:t>
            </w:r>
            <w:r w:rsidR="00574116">
              <w:rPr>
                <w:sz w:val="24"/>
                <w:szCs w:val="24"/>
              </w:rPr>
              <w:t xml:space="preserve"> в различных группах больных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BF7045" w:rsidRPr="007A331F" w:rsidRDefault="005B2080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</w:t>
            </w:r>
            <w:r w:rsidR="00BF7045">
              <w:rPr>
                <w:color w:val="000000"/>
                <w:spacing w:val="5"/>
                <w:sz w:val="24"/>
                <w:szCs w:val="24"/>
              </w:rPr>
              <w:t>++</w:t>
            </w:r>
          </w:p>
        </w:tc>
      </w:tr>
      <w:tr w:rsidR="00E86279" w:rsidRPr="007A331F" w:rsidTr="00FD7A33">
        <w:tc>
          <w:tcPr>
            <w:tcW w:w="697" w:type="dxa"/>
          </w:tcPr>
          <w:p w:rsidR="00E86279" w:rsidRDefault="00A85754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E86279" w:rsidRDefault="00D17E44" w:rsidP="00D17E44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экстренной профилактики </w:t>
            </w:r>
            <w:r w:rsidR="00E86279">
              <w:rPr>
                <w:sz w:val="24"/>
                <w:szCs w:val="24"/>
              </w:rPr>
              <w:t>в очагах кори, дифтерии, менингококковой инфекции в соответствии с современными нормативами</w:t>
            </w:r>
            <w:r w:rsidR="00D029A3">
              <w:rPr>
                <w:sz w:val="24"/>
                <w:szCs w:val="24"/>
              </w:rPr>
              <w:t xml:space="preserve"> в различных группах больных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E86279" w:rsidRDefault="00A85754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++</w:t>
            </w:r>
          </w:p>
        </w:tc>
      </w:tr>
      <w:tr w:rsidR="00E86279" w:rsidRPr="007A331F" w:rsidTr="00FD7A33">
        <w:tc>
          <w:tcPr>
            <w:tcW w:w="697" w:type="dxa"/>
          </w:tcPr>
          <w:p w:rsidR="00E86279" w:rsidRDefault="00A85754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E86279" w:rsidRDefault="00A85754" w:rsidP="00557726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схем плановой вакцинации против клещевого энцефалита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E86279" w:rsidRDefault="00A85754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+++</w:t>
            </w:r>
          </w:p>
        </w:tc>
      </w:tr>
      <w:tr w:rsidR="00D3212D" w:rsidRPr="007A331F" w:rsidTr="00FD7A33">
        <w:tc>
          <w:tcPr>
            <w:tcW w:w="697" w:type="dxa"/>
          </w:tcPr>
          <w:p w:rsidR="00D3212D" w:rsidRDefault="00A85754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D3212D" w:rsidRPr="000C595E" w:rsidRDefault="00A85754" w:rsidP="00572725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экстренной профилактики бешенства и столбняка в различных группах больных в соответствии с современными нормативами</w:t>
            </w:r>
            <w:r w:rsidR="00D029A3">
              <w:rPr>
                <w:sz w:val="24"/>
                <w:szCs w:val="24"/>
              </w:rPr>
              <w:t xml:space="preserve"> в различных группах больных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D3212D" w:rsidRDefault="00CC77C9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</w:t>
            </w:r>
            <w:r w:rsidR="00826DD7">
              <w:rPr>
                <w:color w:val="000000"/>
                <w:spacing w:val="5"/>
                <w:sz w:val="24"/>
                <w:szCs w:val="24"/>
              </w:rPr>
              <w:t>++</w:t>
            </w:r>
          </w:p>
        </w:tc>
      </w:tr>
      <w:tr w:rsidR="00712FF0" w:rsidRPr="007A331F" w:rsidTr="00FD7A33">
        <w:tc>
          <w:tcPr>
            <w:tcW w:w="697" w:type="dxa"/>
          </w:tcPr>
          <w:p w:rsidR="00712FF0" w:rsidRDefault="00A85754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712FF0" w:rsidRDefault="00A85754" w:rsidP="00D17E44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пациентов</w:t>
            </w:r>
            <w:del w:id="0" w:author="OurFamily" w:date="2018-10-10T20:06:00Z">
              <w:r w:rsidDel="00D17E44">
                <w:rPr>
                  <w:sz w:val="24"/>
                  <w:szCs w:val="24"/>
                </w:rPr>
                <w:delText>,</w:delText>
              </w:r>
            </w:del>
            <w:r>
              <w:rPr>
                <w:sz w:val="24"/>
                <w:szCs w:val="24"/>
              </w:rPr>
              <w:t xml:space="preserve"> по вопросам профилактики инфекционных заболеваний при планировании заграничных поездок.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712FF0" w:rsidRDefault="00CC77C9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++</w:t>
            </w:r>
            <w:r w:rsidR="00734198">
              <w:rPr>
                <w:color w:val="000000"/>
                <w:spacing w:val="5"/>
                <w:sz w:val="24"/>
                <w:szCs w:val="24"/>
              </w:rPr>
              <w:t>+</w:t>
            </w:r>
          </w:p>
        </w:tc>
      </w:tr>
      <w:tr w:rsidR="00575A77" w:rsidRPr="007A331F" w:rsidTr="00FD7A33">
        <w:tc>
          <w:tcPr>
            <w:tcW w:w="697" w:type="dxa"/>
          </w:tcPr>
          <w:p w:rsidR="00575A77" w:rsidRDefault="00A85754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575A77" w:rsidRDefault="00575A77" w:rsidP="009C4647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  <w:r w:rsidR="009C46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химиопрофилактики малярии</w:t>
            </w:r>
            <w:r w:rsidR="009C4647">
              <w:rPr>
                <w:sz w:val="24"/>
                <w:szCs w:val="24"/>
              </w:rPr>
              <w:t xml:space="preserve"> в различных группах больных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575A77" w:rsidRDefault="00CC77C9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+++</w:t>
            </w:r>
          </w:p>
        </w:tc>
      </w:tr>
      <w:tr w:rsidR="009C4647" w:rsidRPr="007A331F" w:rsidTr="00FD7A33">
        <w:tc>
          <w:tcPr>
            <w:tcW w:w="697" w:type="dxa"/>
          </w:tcPr>
          <w:p w:rsidR="009C4647" w:rsidRDefault="005B2080" w:rsidP="00FD7A33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21" w:type="dxa"/>
            <w:tcMar>
              <w:left w:w="28" w:type="dxa"/>
              <w:right w:w="28" w:type="dxa"/>
            </w:tcMar>
            <w:vAlign w:val="center"/>
          </w:tcPr>
          <w:p w:rsidR="009C4647" w:rsidRDefault="00097ADE" w:rsidP="00D029A3">
            <w:pPr>
              <w:pStyle w:val="12"/>
              <w:widowControl w:val="0"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</w:t>
            </w:r>
            <w:r w:rsidR="00D029A3">
              <w:rPr>
                <w:sz w:val="24"/>
                <w:szCs w:val="24"/>
              </w:rPr>
              <w:t>едение</w:t>
            </w:r>
            <w:r>
              <w:rPr>
                <w:sz w:val="24"/>
                <w:szCs w:val="24"/>
              </w:rPr>
              <w:t xml:space="preserve"> просветительски</w:t>
            </w:r>
            <w:r w:rsidR="00D029A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бесед с пациентами по вопросам </w:t>
            </w:r>
            <w:r w:rsidR="005B2080">
              <w:rPr>
                <w:sz w:val="24"/>
                <w:szCs w:val="24"/>
              </w:rPr>
              <w:t>иммунопрофилактики</w:t>
            </w:r>
          </w:p>
        </w:tc>
        <w:tc>
          <w:tcPr>
            <w:tcW w:w="1312" w:type="dxa"/>
            <w:tcMar>
              <w:left w:w="28" w:type="dxa"/>
              <w:right w:w="28" w:type="dxa"/>
            </w:tcMar>
            <w:vAlign w:val="center"/>
          </w:tcPr>
          <w:p w:rsidR="009C4647" w:rsidRDefault="00CC77C9" w:rsidP="00447534">
            <w:pPr>
              <w:pStyle w:val="12"/>
              <w:widowControl w:val="0"/>
              <w:shd w:val="clear" w:color="auto" w:fill="FFFFFF"/>
              <w:spacing w:line="276" w:lineRule="auto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+++</w:t>
            </w:r>
          </w:p>
        </w:tc>
      </w:tr>
    </w:tbl>
    <w:p w:rsidR="00583CED" w:rsidRDefault="00BF7045" w:rsidP="00583CE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    </w:t>
      </w:r>
      <w:r w:rsidR="00396AC8">
        <w:rPr>
          <w:color w:val="000000"/>
        </w:rPr>
        <w:t xml:space="preserve">  </w:t>
      </w:r>
    </w:p>
    <w:p w:rsidR="00583CED" w:rsidRPr="00D92530" w:rsidRDefault="00583CED" w:rsidP="00583CE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У</w:t>
      </w:r>
      <w:r w:rsidRPr="00FE6BDD">
        <w:rPr>
          <w:color w:val="000000"/>
        </w:rPr>
        <w:t>ровень освоения умений:</w:t>
      </w:r>
      <w:r>
        <w:rPr>
          <w:color w:val="000000"/>
        </w:rPr>
        <w:t xml:space="preserve">  </w:t>
      </w:r>
    </w:p>
    <w:p w:rsidR="00583CED" w:rsidRPr="00D92530" w:rsidRDefault="00583CED" w:rsidP="00583CED">
      <w:pPr>
        <w:widowControl w:val="0"/>
        <w:rPr>
          <w:color w:val="000000"/>
        </w:rPr>
      </w:pPr>
      <w:r>
        <w:rPr>
          <w:color w:val="000000"/>
        </w:rPr>
        <w:t xml:space="preserve"> </w:t>
      </w:r>
      <w:r w:rsidRPr="00A74F44">
        <w:rPr>
          <w:lang w:val="en-US"/>
        </w:rPr>
        <w:t>I</w:t>
      </w:r>
      <w:r w:rsidRPr="00A74F44">
        <w:t xml:space="preserve"> уровень (+) – </w:t>
      </w:r>
      <w:r>
        <w:rPr>
          <w:color w:val="000000"/>
        </w:rPr>
        <w:t>и</w:t>
      </w:r>
      <w:r w:rsidRPr="00EE04E2">
        <w:rPr>
          <w:color w:val="000000"/>
        </w:rPr>
        <w:t>меть представление, профессионально</w:t>
      </w:r>
      <w:r>
        <w:rPr>
          <w:color w:val="000000"/>
        </w:rPr>
        <w:t xml:space="preserve"> </w:t>
      </w:r>
      <w:r w:rsidRPr="00EE04E2">
        <w:rPr>
          <w:color w:val="000000"/>
        </w:rPr>
        <w:t>ориентироваться, знать показания к</w:t>
      </w:r>
      <w:r>
        <w:rPr>
          <w:color w:val="000000"/>
        </w:rPr>
        <w:t xml:space="preserve"> </w:t>
      </w:r>
      <w:r w:rsidRPr="00EE04E2">
        <w:rPr>
          <w:color w:val="000000"/>
        </w:rPr>
        <w:t xml:space="preserve">проведению;             </w:t>
      </w:r>
      <w:r>
        <w:rPr>
          <w:color w:val="000000"/>
        </w:rPr>
        <w:t xml:space="preserve">     </w:t>
      </w:r>
    </w:p>
    <w:p w:rsidR="00583CED" w:rsidRPr="00C720E0" w:rsidRDefault="00583CED" w:rsidP="00583CED">
      <w:pPr>
        <w:widowControl w:val="0"/>
        <w:rPr>
          <w:color w:val="000000"/>
        </w:rPr>
      </w:pPr>
      <w:r w:rsidRPr="00EE04E2">
        <w:rPr>
          <w:lang w:val="en-US"/>
        </w:rPr>
        <w:t>II</w:t>
      </w:r>
      <w:r w:rsidRPr="00A74F44">
        <w:t xml:space="preserve"> уровень (++) – </w:t>
      </w:r>
      <w:r>
        <w:rPr>
          <w:color w:val="000000"/>
        </w:rPr>
        <w:t>з</w:t>
      </w:r>
      <w:r w:rsidRPr="00EE04E2">
        <w:rPr>
          <w:color w:val="000000"/>
        </w:rPr>
        <w:t xml:space="preserve">нать, оценить, принять участие; </w:t>
      </w:r>
      <w:r>
        <w:rPr>
          <w:color w:val="000000"/>
        </w:rPr>
        <w:t xml:space="preserve">                </w:t>
      </w:r>
    </w:p>
    <w:p w:rsidR="00583CED" w:rsidRPr="00C720E0" w:rsidRDefault="00583CED" w:rsidP="00583CED">
      <w:pPr>
        <w:widowControl w:val="0"/>
        <w:rPr>
          <w:b/>
          <w:bCs/>
          <w:iCs/>
          <w:color w:val="000000"/>
          <w:spacing w:val="-8"/>
        </w:rPr>
      </w:pPr>
      <w:r>
        <w:rPr>
          <w:color w:val="000000"/>
        </w:rPr>
        <w:t xml:space="preserve"> </w:t>
      </w:r>
      <w:proofErr w:type="gramStart"/>
      <w:r w:rsidRPr="00EE04E2">
        <w:rPr>
          <w:lang w:val="en-US"/>
        </w:rPr>
        <w:t>III</w:t>
      </w:r>
      <w:r w:rsidRPr="00AF57D6">
        <w:t xml:space="preserve"> (+++) – </w:t>
      </w:r>
      <w:r>
        <w:rPr>
          <w:color w:val="000000"/>
        </w:rPr>
        <w:t>в</w:t>
      </w:r>
      <w:r w:rsidRPr="00EE04E2">
        <w:rPr>
          <w:color w:val="000000"/>
        </w:rPr>
        <w:t>ыполнить самостоятельно.</w:t>
      </w:r>
      <w:proofErr w:type="gramEnd"/>
    </w:p>
    <w:p w:rsidR="00396AC8" w:rsidRPr="00EE04E2" w:rsidRDefault="00396AC8" w:rsidP="008E4D80">
      <w:pPr>
        <w:spacing w:before="100" w:beforeAutospacing="1" w:after="100" w:afterAutospacing="1"/>
        <w:ind w:left="3118" w:hanging="3260"/>
        <w:rPr>
          <w:color w:val="000000"/>
        </w:rPr>
      </w:pPr>
      <w:r>
        <w:rPr>
          <w:color w:val="000000"/>
        </w:rPr>
        <w:t xml:space="preserve">  </w:t>
      </w:r>
    </w:p>
    <w:p w:rsidR="00396AC8" w:rsidRDefault="00396AC8" w:rsidP="00396AC8">
      <w:pPr>
        <w:spacing w:before="100" w:beforeAutospacing="1" w:after="100" w:afterAutospacing="1" w:line="100" w:lineRule="atLeast"/>
        <w:ind w:left="3119" w:hanging="3261"/>
        <w:rPr>
          <w:color w:val="000000"/>
        </w:rPr>
      </w:pPr>
    </w:p>
    <w:p w:rsidR="00396AC8" w:rsidRDefault="00396AC8" w:rsidP="00396AC8">
      <w:pPr>
        <w:spacing w:before="100" w:beforeAutospacing="1" w:after="100" w:afterAutospacing="1" w:line="100" w:lineRule="atLeast"/>
        <w:ind w:left="3119" w:hanging="3261"/>
        <w:rPr>
          <w:color w:val="000000"/>
        </w:rPr>
      </w:pPr>
    </w:p>
    <w:p w:rsidR="006C36D7" w:rsidRPr="00396AC8" w:rsidRDefault="001337A9" w:rsidP="00396AC8">
      <w:pPr>
        <w:jc w:val="both"/>
        <w:rPr>
          <w:b/>
          <w:bCs/>
        </w:rPr>
      </w:pPr>
      <w:r w:rsidRPr="00FE6BDD">
        <w:rPr>
          <w:b/>
          <w:bCs/>
          <w:sz w:val="28"/>
          <w:szCs w:val="28"/>
        </w:rPr>
        <w:br w:type="page"/>
      </w:r>
    </w:p>
    <w:p w:rsidR="007006A7" w:rsidRPr="007006A7" w:rsidRDefault="007006A7" w:rsidP="00E95BDA">
      <w:pPr>
        <w:jc w:val="center"/>
        <w:rPr>
          <w:b/>
          <w:sz w:val="28"/>
          <w:szCs w:val="28"/>
        </w:rPr>
      </w:pPr>
    </w:p>
    <w:p w:rsidR="00E95BDA" w:rsidRPr="007006A7" w:rsidRDefault="00E95BDA" w:rsidP="00E95BDA">
      <w:pPr>
        <w:jc w:val="center"/>
        <w:rPr>
          <w:b/>
          <w:sz w:val="28"/>
          <w:szCs w:val="28"/>
        </w:rPr>
      </w:pPr>
      <w:r w:rsidRPr="007006A7">
        <w:rPr>
          <w:b/>
          <w:sz w:val="28"/>
          <w:szCs w:val="28"/>
        </w:rPr>
        <w:t xml:space="preserve">4. </w:t>
      </w:r>
      <w:r w:rsidR="007006A7" w:rsidRPr="007006A7">
        <w:rPr>
          <w:b/>
          <w:sz w:val="28"/>
          <w:szCs w:val="28"/>
        </w:rPr>
        <w:t>Требования к итоговой аттестации</w:t>
      </w:r>
    </w:p>
    <w:p w:rsidR="00E95BDA" w:rsidRPr="004F50CB" w:rsidRDefault="00E95BDA" w:rsidP="00E95BDA">
      <w:pPr>
        <w:jc w:val="center"/>
        <w:rPr>
          <w:b/>
        </w:rPr>
      </w:pPr>
    </w:p>
    <w:p w:rsidR="00E95BDA" w:rsidRPr="004F50CB" w:rsidRDefault="00E95BDA" w:rsidP="007006A7">
      <w:pPr>
        <w:spacing w:line="360" w:lineRule="auto"/>
        <w:ind w:firstLine="567"/>
        <w:jc w:val="both"/>
      </w:pPr>
      <w:r w:rsidRPr="004F50CB">
        <w:t xml:space="preserve">1. Итоговая аттестация по </w:t>
      </w:r>
      <w:r w:rsidRPr="004F50CB">
        <w:rPr>
          <w:bCs/>
          <w:spacing w:val="-1"/>
        </w:rPr>
        <w:t>дополнительной профессиональной программе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="00B42470" w:rsidRPr="00B42470">
        <w:rPr>
          <w:shd w:val="clear" w:color="auto" w:fill="FFFFFF"/>
        </w:rPr>
        <w:t>Частные вопросы специфической профилактики инфекционных заболеваний</w:t>
      </w:r>
      <w:r w:rsidRPr="004F50CB">
        <w:rPr>
          <w:bCs/>
        </w:rPr>
        <w:t xml:space="preserve">» </w:t>
      </w:r>
      <w:r w:rsidRPr="004F50CB">
        <w:t xml:space="preserve">проводится в форме зачета и должна выявлять теоретическую и практическую подготовку </w:t>
      </w:r>
      <w:r w:rsidR="00E91742">
        <w:t>обучающегося</w:t>
      </w:r>
      <w:r w:rsidRPr="004F50CB">
        <w:t xml:space="preserve"> в соответствии с квалификационными требованиями.</w:t>
      </w:r>
    </w:p>
    <w:p w:rsidR="00E95BDA" w:rsidRPr="004F50CB" w:rsidRDefault="00E95BDA" w:rsidP="007006A7">
      <w:pPr>
        <w:widowControl w:val="0"/>
        <w:spacing w:line="360" w:lineRule="auto"/>
        <w:ind w:right="-1" w:firstLine="567"/>
        <w:jc w:val="both"/>
        <w:rPr>
          <w:b/>
        </w:rPr>
      </w:pPr>
      <w:r w:rsidRPr="004F50CB">
        <w:t xml:space="preserve">2. </w:t>
      </w:r>
      <w:r w:rsidR="005A4DF3">
        <w:t>Слушатель</w:t>
      </w:r>
      <w:r w:rsidRPr="004F50CB">
        <w:t xml:space="preserve"> допускается к итоговой аттестации после изучения модулей в объеме, предусмотренном учебным планом</w:t>
      </w:r>
      <w:r w:rsidRPr="004F50CB">
        <w:rPr>
          <w:bCs/>
          <w:spacing w:val="-1"/>
        </w:rPr>
        <w:t xml:space="preserve"> дополнительной профессиональной программы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="00DB719A" w:rsidRPr="00DB719A">
        <w:rPr>
          <w:shd w:val="clear" w:color="auto" w:fill="FFFFFF"/>
        </w:rPr>
        <w:t>Частные вопросы специфической профилактики инфекционных заболеваний</w:t>
      </w:r>
      <w:r w:rsidRPr="004F50CB">
        <w:rPr>
          <w:bCs/>
        </w:rPr>
        <w:t>»</w:t>
      </w:r>
      <w:r w:rsidRPr="004F50CB">
        <w:t>.</w:t>
      </w:r>
    </w:p>
    <w:p w:rsidR="00E95BDA" w:rsidRPr="004F50CB" w:rsidRDefault="00E95BDA" w:rsidP="007006A7">
      <w:pPr>
        <w:widowControl w:val="0"/>
        <w:spacing w:line="360" w:lineRule="auto"/>
        <w:ind w:right="-1" w:firstLine="567"/>
        <w:jc w:val="both"/>
      </w:pPr>
      <w:r w:rsidRPr="004F50CB">
        <w:t xml:space="preserve">3. Лица, освоившие </w:t>
      </w:r>
      <w:r w:rsidRPr="004F50CB">
        <w:rPr>
          <w:bCs/>
          <w:spacing w:val="-1"/>
        </w:rPr>
        <w:t>дополнительную профессиональную программу</w:t>
      </w:r>
      <w:r w:rsidRPr="004F50CB">
        <w:t xml:space="preserve"> повышения квалификации </w:t>
      </w:r>
      <w:r w:rsidRPr="004F50CB">
        <w:rPr>
          <w:bCs/>
        </w:rPr>
        <w:t>«</w:t>
      </w:r>
      <w:r w:rsidR="00DB719A" w:rsidRPr="00DB719A">
        <w:rPr>
          <w:shd w:val="clear" w:color="auto" w:fill="FFFFFF"/>
        </w:rPr>
        <w:t>Частные вопросы специфической профилактики инфекционных заболеваний</w:t>
      </w:r>
      <w:r w:rsidRPr="004F50CB">
        <w:rPr>
          <w:bCs/>
        </w:rPr>
        <w:t>»</w:t>
      </w:r>
      <w:r w:rsidRPr="004F50CB">
        <w:t xml:space="preserve"> 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 образца ВУЗа.</w:t>
      </w:r>
    </w:p>
    <w:p w:rsidR="00C4299E" w:rsidRDefault="00C4299E" w:rsidP="007006A7">
      <w:pPr>
        <w:pStyle w:val="a6"/>
        <w:keepNext/>
        <w:spacing w:after="0" w:line="360" w:lineRule="auto"/>
        <w:ind w:left="426"/>
        <w:jc w:val="both"/>
        <w:outlineLvl w:val="0"/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</w:pPr>
    </w:p>
    <w:p w:rsidR="00C4299E" w:rsidRPr="007006A7" w:rsidRDefault="007006A7" w:rsidP="007006A7">
      <w:pPr>
        <w:pStyle w:val="a6"/>
        <w:keepNext/>
        <w:spacing w:after="0" w:line="360" w:lineRule="auto"/>
        <w:ind w:left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006A7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5. </w:t>
      </w:r>
      <w:bookmarkStart w:id="1" w:name="_Toc365298466"/>
      <w:r>
        <w:rPr>
          <w:rFonts w:ascii="Times New Roman" w:hAnsi="Times New Roman"/>
          <w:b/>
          <w:sz w:val="28"/>
          <w:szCs w:val="28"/>
        </w:rPr>
        <w:t>Т</w:t>
      </w:r>
      <w:r w:rsidRPr="007006A7">
        <w:rPr>
          <w:rFonts w:ascii="Times New Roman" w:hAnsi="Times New Roman"/>
          <w:b/>
          <w:sz w:val="28"/>
          <w:szCs w:val="28"/>
        </w:rPr>
        <w:t>ребования к материально-техническому обеспечению</w:t>
      </w:r>
      <w:bookmarkEnd w:id="1"/>
    </w:p>
    <w:p w:rsidR="00087F5E" w:rsidRDefault="00087F5E" w:rsidP="00087F5E">
      <w:pPr>
        <w:tabs>
          <w:tab w:val="left" w:pos="284"/>
        </w:tabs>
        <w:spacing w:line="360" w:lineRule="auto"/>
        <w:jc w:val="both"/>
      </w:pPr>
    </w:p>
    <w:p w:rsidR="00C4299E" w:rsidRPr="004F50CB" w:rsidRDefault="00C4299E" w:rsidP="00087F5E">
      <w:pPr>
        <w:tabs>
          <w:tab w:val="left" w:pos="284"/>
        </w:tabs>
        <w:spacing w:line="360" w:lineRule="auto"/>
        <w:jc w:val="both"/>
      </w:pPr>
      <w:r w:rsidRPr="004F50CB">
        <w:t>Для реализации очной части обучения необходимы:</w:t>
      </w:r>
    </w:p>
    <w:p w:rsidR="00C4299E" w:rsidRPr="004F50CB" w:rsidRDefault="00C4299E" w:rsidP="005979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</w:pPr>
      <w:r w:rsidRPr="004F50CB">
        <w:t>учебные помещения для работы с</w:t>
      </w:r>
      <w:r w:rsidR="005A4DF3">
        <w:t>о слушателями</w:t>
      </w:r>
      <w:r w:rsidRPr="004F50CB">
        <w:t>;</w:t>
      </w:r>
    </w:p>
    <w:p w:rsidR="00C4299E" w:rsidRPr="004F50CB" w:rsidRDefault="00C4299E" w:rsidP="005979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</w:pPr>
      <w:r w:rsidRPr="004F50CB">
        <w:t>рабочее место преподавателя (должно быть оснащено демонстрационной техникой: проекторами, системой мультимедиа, доской; доступом в Интернет);</w:t>
      </w:r>
    </w:p>
    <w:p w:rsidR="00C4299E" w:rsidRPr="004F50CB" w:rsidRDefault="00C4299E" w:rsidP="00597948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567"/>
        <w:jc w:val="both"/>
      </w:pPr>
      <w:r w:rsidRPr="004F50CB">
        <w:t>рабочее место обучающегося (должно быть оснащено канцелярскими принадлежностями: бумага для письма А</w:t>
      </w:r>
      <w:proofErr w:type="gramStart"/>
      <w:r w:rsidRPr="004F50CB">
        <w:t>4</w:t>
      </w:r>
      <w:proofErr w:type="gramEnd"/>
      <w:r w:rsidRPr="004F50CB">
        <w:t>, ручки).</w:t>
      </w:r>
    </w:p>
    <w:p w:rsidR="00C4299E" w:rsidRPr="004F50CB" w:rsidRDefault="00C4299E" w:rsidP="007006A7">
      <w:pPr>
        <w:tabs>
          <w:tab w:val="left" w:pos="284"/>
        </w:tabs>
        <w:spacing w:line="360" w:lineRule="auto"/>
        <w:ind w:firstLine="567"/>
        <w:jc w:val="both"/>
      </w:pPr>
      <w:r w:rsidRPr="004F50CB">
        <w:t xml:space="preserve">Для реализации дистанционных образовательных технологий необходим доступ обучающегося к информационным ресурсам (учебная программа, учебный план, набор </w:t>
      </w:r>
      <w:proofErr w:type="spellStart"/>
      <w:proofErr w:type="gramStart"/>
      <w:r w:rsidRPr="004F50CB">
        <w:t>слайд-презентаций</w:t>
      </w:r>
      <w:proofErr w:type="spellEnd"/>
      <w:proofErr w:type="gramEnd"/>
      <w:r w:rsidRPr="004F50CB">
        <w:t xml:space="preserve"> по основным темам дистанционной части дополнительной профессиональной образовательной программы повышения квалификации </w:t>
      </w:r>
      <w:r w:rsidRPr="004F50CB">
        <w:rPr>
          <w:bCs/>
        </w:rPr>
        <w:t>«</w:t>
      </w:r>
      <w:r w:rsidR="00DB719A" w:rsidRPr="00DB719A">
        <w:rPr>
          <w:shd w:val="clear" w:color="auto" w:fill="FFFFFF"/>
        </w:rPr>
        <w:t>Частные вопросы специфической профилактики инфекционных заболеваний</w:t>
      </w:r>
      <w:r w:rsidRPr="004F50CB">
        <w:rPr>
          <w:bCs/>
        </w:rPr>
        <w:t>»</w:t>
      </w:r>
      <w:r w:rsidR="00087F5E">
        <w:rPr>
          <w:bCs/>
        </w:rPr>
        <w:t>)</w:t>
      </w:r>
      <w:r w:rsidRPr="004F50CB">
        <w:t>.</w:t>
      </w:r>
    </w:p>
    <w:p w:rsidR="00C4299E" w:rsidRDefault="00C4299E" w:rsidP="007006A7">
      <w:pPr>
        <w:tabs>
          <w:tab w:val="left" w:pos="1276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40C52" w:rsidRDefault="00140C52" w:rsidP="007006A7">
      <w:pPr>
        <w:tabs>
          <w:tab w:val="left" w:pos="127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140C52" w:rsidRDefault="00140C52" w:rsidP="007006A7">
      <w:pPr>
        <w:tabs>
          <w:tab w:val="left" w:pos="127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F5759E" w:rsidRDefault="00F5759E" w:rsidP="007006A7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F5759E" w:rsidRDefault="00F5759E" w:rsidP="007006A7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</w:p>
    <w:p w:rsidR="008F6B8F" w:rsidRPr="00087F5E" w:rsidRDefault="00087F5E" w:rsidP="007006A7">
      <w:pPr>
        <w:tabs>
          <w:tab w:val="left" w:pos="284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6.С</w:t>
      </w:r>
      <w:r w:rsidRPr="00087F5E">
        <w:rPr>
          <w:b/>
          <w:sz w:val="28"/>
          <w:szCs w:val="28"/>
        </w:rPr>
        <w:t>труктура программы</w:t>
      </w:r>
    </w:p>
    <w:p w:rsidR="0045323E" w:rsidRPr="004F50CB" w:rsidRDefault="0045323E" w:rsidP="007006A7">
      <w:pPr>
        <w:tabs>
          <w:tab w:val="left" w:pos="284"/>
        </w:tabs>
        <w:spacing w:line="360" w:lineRule="auto"/>
        <w:jc w:val="center"/>
        <w:rPr>
          <w:b/>
        </w:rPr>
      </w:pPr>
    </w:p>
    <w:p w:rsidR="008F6B8F" w:rsidRDefault="008F6B8F" w:rsidP="00987E18">
      <w:pPr>
        <w:spacing w:line="360" w:lineRule="auto"/>
        <w:ind w:right="-142" w:firstLine="567"/>
        <w:jc w:val="both"/>
      </w:pPr>
      <w:r w:rsidRPr="004F50CB">
        <w:t xml:space="preserve">Программа построена на основе достижения </w:t>
      </w:r>
      <w:r w:rsidR="005A4DF3">
        <w:t>слушателями</w:t>
      </w:r>
      <w:r w:rsidRPr="004F50CB">
        <w:t xml:space="preserve"> учебных целей. Под целью обучения понимается приобретение к концу освоения программы компетенций </w:t>
      </w:r>
      <w:r w:rsidR="00385223">
        <w:t>–</w:t>
      </w:r>
      <w:r w:rsidR="00385223" w:rsidRPr="004F50CB">
        <w:t xml:space="preserve"> </w:t>
      </w:r>
      <w:r w:rsidRPr="004F50CB">
        <w:t>необходимых знаний, умений и навыков</w:t>
      </w:r>
      <w:r w:rsidR="0093693B">
        <w:t>,</w:t>
      </w:r>
      <w:r w:rsidRPr="004F50CB">
        <w:t xml:space="preserve"> </w:t>
      </w:r>
      <w:r w:rsidR="0093693B">
        <w:t xml:space="preserve">позволяющих </w:t>
      </w:r>
      <w:r w:rsidR="00385223">
        <w:t>эффективнее</w:t>
      </w:r>
      <w:r w:rsidR="00F64D26">
        <w:t xml:space="preserve"> осуществлять профилактические мероприятия </w:t>
      </w:r>
      <w:r w:rsidR="009E3991">
        <w:t>в сфере инфекционных болезней</w:t>
      </w:r>
      <w:r w:rsidR="0093693B">
        <w:t xml:space="preserve">. </w:t>
      </w:r>
    </w:p>
    <w:p w:rsidR="008F6B8F" w:rsidRDefault="008F6B8F" w:rsidP="00987E18">
      <w:pPr>
        <w:spacing w:line="360" w:lineRule="auto"/>
        <w:ind w:right="-142" w:firstLine="567"/>
        <w:jc w:val="both"/>
      </w:pPr>
      <w:r w:rsidRPr="004F50CB">
        <w:rPr>
          <w:i/>
        </w:rPr>
        <w:t>Форма обучения:</w:t>
      </w:r>
      <w:r w:rsidRPr="004F50CB">
        <w:t xml:space="preserve"> очная</w:t>
      </w:r>
      <w:r w:rsidR="00385223">
        <w:t>,</w:t>
      </w:r>
      <w:r w:rsidRPr="004F50CB">
        <w:t xml:space="preserve"> с применением дистанционных образовательных технологий и электронного обучения. Электронное обучение проводится путем самостоятельного освоения слушателем учебных материалов, размещенных на </w:t>
      </w:r>
      <w:r w:rsidRPr="004F50CB">
        <w:rPr>
          <w:shd w:val="clear" w:color="auto" w:fill="FFFFFF"/>
        </w:rPr>
        <w:t>сайте ПСПбГМУ им. акад. И.П. Павлова</w:t>
      </w:r>
      <w:r w:rsidRPr="004F50CB">
        <w:t>.</w:t>
      </w:r>
    </w:p>
    <w:p w:rsidR="007218CC" w:rsidRPr="004F50CB" w:rsidRDefault="007218CC" w:rsidP="007218CC">
      <w:pPr>
        <w:spacing w:line="360" w:lineRule="auto"/>
        <w:ind w:right="-142" w:firstLine="567"/>
        <w:jc w:val="both"/>
      </w:pPr>
      <w:r w:rsidRPr="004F50CB">
        <w:t xml:space="preserve">Освоение программы обеспечено набором </w:t>
      </w:r>
      <w:proofErr w:type="spellStart"/>
      <w:r w:rsidRPr="004F50CB">
        <w:t>мультимедийных</w:t>
      </w:r>
      <w:proofErr w:type="spellEnd"/>
      <w:r w:rsidRPr="004F50CB">
        <w:t xml:space="preserve"> презентаций по основным темам программы, нормативно-правовыми документами, набором методических материалов, контрольными заданиями для оценки достижения результатов обучения.</w:t>
      </w:r>
    </w:p>
    <w:p w:rsidR="007218CC" w:rsidRPr="0089372B" w:rsidRDefault="007218CC" w:rsidP="007218CC">
      <w:pPr>
        <w:spacing w:line="360" w:lineRule="auto"/>
        <w:ind w:right="-142" w:firstLine="567"/>
        <w:jc w:val="both"/>
      </w:pPr>
      <w:r w:rsidRPr="004F50CB">
        <w:t xml:space="preserve">Программа состоит из </w:t>
      </w:r>
      <w:r>
        <w:t>7</w:t>
      </w:r>
      <w:r w:rsidRPr="0089372B">
        <w:t xml:space="preserve"> модулей, включает </w:t>
      </w:r>
      <w:r>
        <w:t>22 темы</w:t>
      </w:r>
      <w:r w:rsidRPr="0089372B">
        <w:t xml:space="preserve"> и итоговую аттестацию. </w:t>
      </w:r>
    </w:p>
    <w:p w:rsidR="007218CC" w:rsidRDefault="007218CC" w:rsidP="00987E18">
      <w:pPr>
        <w:spacing w:line="360" w:lineRule="auto"/>
        <w:ind w:right="-142" w:firstLine="567"/>
        <w:jc w:val="both"/>
      </w:pPr>
    </w:p>
    <w:p w:rsidR="007218CC" w:rsidRDefault="007218CC" w:rsidP="007218CC">
      <w:pPr>
        <w:tabs>
          <w:tab w:val="left" w:pos="1276"/>
        </w:tabs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7218CC" w:rsidRPr="008B238F" w:rsidRDefault="007218CC" w:rsidP="007218CC">
      <w:pPr>
        <w:ind w:right="-142"/>
        <w:jc w:val="center"/>
        <w:rPr>
          <w:sz w:val="28"/>
          <w:szCs w:val="28"/>
        </w:rPr>
      </w:pPr>
      <w:r w:rsidRPr="008B238F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>У</w:t>
      </w:r>
      <w:r w:rsidRPr="008B238F">
        <w:rPr>
          <w:b/>
          <w:sz w:val="28"/>
          <w:szCs w:val="28"/>
        </w:rPr>
        <w:t>чебный план</w:t>
      </w:r>
    </w:p>
    <w:p w:rsidR="007218CC" w:rsidRDefault="007218CC" w:rsidP="007218CC">
      <w:pPr>
        <w:jc w:val="center"/>
        <w:rPr>
          <w:b/>
        </w:rPr>
      </w:pPr>
      <w:r w:rsidRPr="004F50CB">
        <w:rPr>
          <w:b/>
          <w:bCs/>
          <w:spacing w:val="-1"/>
        </w:rPr>
        <w:t>дополнительной профессиональной программы</w:t>
      </w:r>
      <w:r w:rsidRPr="004F50CB">
        <w:rPr>
          <w:b/>
        </w:rPr>
        <w:t xml:space="preserve"> повышения квалификации</w:t>
      </w:r>
    </w:p>
    <w:p w:rsidR="007218CC" w:rsidRPr="004F50CB" w:rsidRDefault="007218CC" w:rsidP="007218CC">
      <w:pPr>
        <w:jc w:val="center"/>
        <w:rPr>
          <w:b/>
        </w:rPr>
      </w:pPr>
      <w:r w:rsidRPr="004F50CB">
        <w:rPr>
          <w:b/>
        </w:rPr>
        <w:t xml:space="preserve"> </w:t>
      </w:r>
      <w:r w:rsidRPr="004F50CB">
        <w:rPr>
          <w:b/>
          <w:bCs/>
        </w:rPr>
        <w:t>«</w:t>
      </w:r>
      <w:r w:rsidRPr="007931FB">
        <w:rPr>
          <w:b/>
          <w:shd w:val="clear" w:color="auto" w:fill="FFFFFF"/>
        </w:rPr>
        <w:t>Частные вопросы специфической профилактики инфекционных заболеваний</w:t>
      </w:r>
      <w:r>
        <w:rPr>
          <w:b/>
          <w:shd w:val="clear" w:color="auto" w:fill="FFFFFF"/>
        </w:rPr>
        <w:t>»</w:t>
      </w:r>
    </w:p>
    <w:p w:rsidR="007218CC" w:rsidRPr="004F50CB" w:rsidRDefault="007218CC" w:rsidP="007218CC">
      <w:pPr>
        <w:ind w:left="1080"/>
        <w:rPr>
          <w:b/>
        </w:rPr>
      </w:pPr>
    </w:p>
    <w:p w:rsidR="007218CC" w:rsidRPr="004F50CB" w:rsidRDefault="007218CC" w:rsidP="007218CC">
      <w:pPr>
        <w:jc w:val="both"/>
      </w:pPr>
      <w:r w:rsidRPr="004F50CB">
        <w:rPr>
          <w:b/>
        </w:rPr>
        <w:t>Трудоемкость обучения:</w:t>
      </w:r>
      <w:r w:rsidRPr="004F50CB">
        <w:t xml:space="preserve"> 36 академических </w:t>
      </w:r>
      <w:r w:rsidR="00385223" w:rsidRPr="004F50CB">
        <w:t>час</w:t>
      </w:r>
      <w:r w:rsidR="00385223">
        <w:t>ов</w:t>
      </w:r>
      <w:r w:rsidRPr="004F50CB">
        <w:t>/</w:t>
      </w:r>
      <w:r w:rsidRPr="004F50CB">
        <w:rPr>
          <w:color w:val="000000"/>
        </w:rPr>
        <w:t xml:space="preserve">36 зачетных </w:t>
      </w:r>
      <w:r w:rsidRPr="004F50CB">
        <w:t>единиц.</w:t>
      </w:r>
    </w:p>
    <w:p w:rsidR="007218CC" w:rsidRPr="004F50CB" w:rsidRDefault="007218CC" w:rsidP="007218CC">
      <w:pPr>
        <w:jc w:val="both"/>
      </w:pPr>
      <w:r w:rsidRPr="004F50CB">
        <w:rPr>
          <w:b/>
        </w:rPr>
        <w:t>Режим занятий:</w:t>
      </w:r>
      <w:r w:rsidRPr="004F50CB">
        <w:t xml:space="preserve"> не более 6 академических часов в день/36 академических часов в неделю.</w:t>
      </w:r>
    </w:p>
    <w:p w:rsidR="007218CC" w:rsidRPr="004F50CB" w:rsidRDefault="007218CC" w:rsidP="007218CC">
      <w:r w:rsidRPr="004F50CB">
        <w:rPr>
          <w:b/>
        </w:rPr>
        <w:t>Форма обучения</w:t>
      </w:r>
      <w:r w:rsidRPr="004F50CB">
        <w:t xml:space="preserve">: с отрывом от работы (очная), заочная с применением дистанционных образовательных технологий </w:t>
      </w:r>
      <w:r w:rsidRPr="004F50CB">
        <w:rPr>
          <w:shd w:val="clear" w:color="auto" w:fill="FFFFFF"/>
        </w:rPr>
        <w:t>ПСПбГМУ им. акад. И.П. Павлова</w:t>
      </w:r>
      <w:r>
        <w:t>.</w:t>
      </w:r>
    </w:p>
    <w:tbl>
      <w:tblPr>
        <w:tblpPr w:leftFromText="180" w:rightFromText="180" w:vertAnchor="text" w:horzAnchor="margin" w:tblpY="624"/>
        <w:tblW w:w="10207" w:type="dxa"/>
        <w:tblLayout w:type="fixed"/>
        <w:tblLook w:val="04A0"/>
      </w:tblPr>
      <w:tblGrid>
        <w:gridCol w:w="576"/>
        <w:gridCol w:w="3537"/>
        <w:gridCol w:w="1040"/>
        <w:gridCol w:w="1510"/>
        <w:gridCol w:w="851"/>
        <w:gridCol w:w="1286"/>
        <w:gridCol w:w="1407"/>
      </w:tblGrid>
      <w:tr w:rsidR="00F5759E" w:rsidRPr="004F50CB" w:rsidTr="00F5759E">
        <w:trPr>
          <w:trHeight w:val="31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Наименование модулей, тем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В том числе</w:t>
            </w:r>
          </w:p>
        </w:tc>
      </w:tr>
      <w:tr w:rsidR="00F5759E" w:rsidRPr="004F50CB" w:rsidTr="00F5759E">
        <w:trPr>
          <w:trHeight w:val="330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4F50C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F50CB">
              <w:rPr>
                <w:b/>
                <w:bCs/>
                <w:color w:val="000000"/>
              </w:rPr>
              <w:t>/</w:t>
            </w:r>
            <w:proofErr w:type="spellStart"/>
            <w:r w:rsidRPr="004F50C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(разделов, тем)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</w:t>
            </w:r>
            <w:proofErr w:type="spellStart"/>
            <w:r w:rsidRPr="004F50CB">
              <w:rPr>
                <w:color w:val="000000"/>
              </w:rPr>
              <w:t>ак</w:t>
            </w:r>
            <w:proofErr w:type="gramStart"/>
            <w:r w:rsidRPr="004F50CB">
              <w:rPr>
                <w:color w:val="000000"/>
              </w:rPr>
              <w:t>.ч</w:t>
            </w:r>
            <w:proofErr w:type="gramEnd"/>
            <w:r w:rsidRPr="004F50CB">
              <w:rPr>
                <w:color w:val="000000"/>
              </w:rPr>
              <w:t>ас</w:t>
            </w:r>
            <w:proofErr w:type="spellEnd"/>
            <w:r w:rsidRPr="004F50CB">
              <w:rPr>
                <w:color w:val="000000"/>
              </w:rPr>
              <w:t>./</w:t>
            </w:r>
          </w:p>
        </w:tc>
        <w:tc>
          <w:tcPr>
            <w:tcW w:w="50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59E" w:rsidRPr="004F50CB" w:rsidRDefault="00F5759E" w:rsidP="00F5759E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59E" w:rsidRPr="004F50CB" w:rsidRDefault="00F5759E" w:rsidP="00F575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50CB">
              <w:rPr>
                <w:color w:val="000000"/>
              </w:rPr>
              <w:t>зач.ед</w:t>
            </w:r>
            <w:proofErr w:type="spellEnd"/>
            <w:r w:rsidRPr="004F50CB">
              <w:rPr>
                <w:color w:val="000000"/>
              </w:rPr>
              <w:t>.)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Дистанционное обучение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Очное обучение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Формы контроля</w:t>
            </w:r>
          </w:p>
        </w:tc>
      </w:tr>
      <w:tr w:rsidR="00F5759E" w:rsidRPr="004F50CB" w:rsidTr="00F5759E">
        <w:trPr>
          <w:trHeight w:val="945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59E" w:rsidRPr="004F50CB" w:rsidRDefault="00F5759E" w:rsidP="00F5759E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59E" w:rsidRPr="004F50CB" w:rsidRDefault="00F5759E" w:rsidP="00F5759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759E" w:rsidRPr="004F50CB" w:rsidRDefault="00F5759E" w:rsidP="00F5759E">
            <w:pPr>
              <w:jc w:val="center"/>
              <w:rPr>
                <w:rFonts w:ascii="Calibri" w:hAnsi="Calibri" w:cs="Calibri"/>
                <w:color w:val="000000"/>
              </w:rPr>
            </w:pPr>
            <w:r w:rsidRPr="004F50C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(электронное обучение)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F50CB">
              <w:rPr>
                <w:color w:val="000000"/>
              </w:rPr>
              <w:t>Лек-ции</w:t>
            </w:r>
            <w:proofErr w:type="spellEnd"/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proofErr w:type="spellStart"/>
            <w:r w:rsidRPr="004F50CB">
              <w:rPr>
                <w:color w:val="000000"/>
              </w:rPr>
              <w:t>Практич</w:t>
            </w:r>
            <w:proofErr w:type="spellEnd"/>
            <w:r w:rsidRPr="004F50CB">
              <w:rPr>
                <w:color w:val="000000"/>
              </w:rPr>
              <w:t>. занятия, семинары, тренинги и др.</w:t>
            </w:r>
          </w:p>
        </w:tc>
        <w:tc>
          <w:tcPr>
            <w:tcW w:w="14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A52078" w:rsidRDefault="00F5759E" w:rsidP="00F5759E">
            <w:r w:rsidRPr="004F50CB">
              <w:rPr>
                <w:b/>
                <w:bCs/>
                <w:color w:val="000000"/>
              </w:rPr>
              <w:t xml:space="preserve">Модуль 1. </w:t>
            </w:r>
            <w:r>
              <w:rPr>
                <w:b/>
                <w:bCs/>
                <w:color w:val="000000"/>
              </w:rPr>
              <w:t>«</w:t>
            </w:r>
            <w:proofErr w:type="gramStart"/>
            <w:r>
              <w:rPr>
                <w:b/>
              </w:rPr>
              <w:t>Специфическая</w:t>
            </w:r>
            <w:proofErr w:type="gramEnd"/>
            <w:r>
              <w:rPr>
                <w:b/>
              </w:rPr>
              <w:t xml:space="preserve"> профилактик</w:t>
            </w:r>
            <w:r w:rsidRPr="004A3DBD">
              <w:rPr>
                <w:b/>
              </w:rPr>
              <w:t xml:space="preserve">: </w:t>
            </w:r>
            <w:r>
              <w:rPr>
                <w:b/>
              </w:rPr>
              <w:t>стандартные подходы и вектор развития»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9E" w:rsidRPr="003B18D6" w:rsidRDefault="00F5759E" w:rsidP="00F575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18D6">
              <w:rPr>
                <w:b/>
                <w:color w:val="000000"/>
              </w:rPr>
              <w:t>Промежуточный тестовый контроль</w:t>
            </w: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967B25" w:rsidRDefault="00F5759E" w:rsidP="00F5759E">
            <w:pPr>
              <w:rPr>
                <w:bCs/>
                <w:color w:val="000000"/>
              </w:rPr>
            </w:pPr>
            <w:r w:rsidRPr="00616462">
              <w:rPr>
                <w:bCs/>
                <w:color w:val="000000"/>
              </w:rPr>
              <w:t>Тема 1</w:t>
            </w:r>
            <w:r>
              <w:rPr>
                <w:bCs/>
                <w:color w:val="000000"/>
              </w:rPr>
              <w:t xml:space="preserve">. Вводная часть. Действующий национальный календарь профилактических прививок и профилактических </w:t>
            </w:r>
            <w:r>
              <w:rPr>
                <w:bCs/>
                <w:color w:val="000000"/>
              </w:rPr>
              <w:lastRenderedPageBreak/>
              <w:t xml:space="preserve">прививок по эпидемиологическим показаниям РФ – обзор.  </w:t>
            </w:r>
          </w:p>
          <w:p w:rsidR="00F5759E" w:rsidRPr="00616462" w:rsidRDefault="00F5759E" w:rsidP="00F5759E">
            <w:pPr>
              <w:rPr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616462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1/1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59E" w:rsidRPr="00616462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9E" w:rsidRPr="00E16841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59E" w:rsidRPr="00E16841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9E" w:rsidRPr="004F50CB" w:rsidRDefault="00F5759E" w:rsidP="00F575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5759E" w:rsidRPr="004F50CB" w:rsidTr="00F5759E">
        <w:trPr>
          <w:trHeight w:val="45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lastRenderedPageBreak/>
              <w:t>1.</w:t>
            </w:r>
            <w:r>
              <w:rPr>
                <w:b/>
                <w:bCs/>
                <w:color w:val="000000"/>
              </w:rPr>
              <w:t>2</w:t>
            </w:r>
            <w:r w:rsidRPr="004F50CB">
              <w:rPr>
                <w:b/>
                <w:bCs/>
                <w:color w:val="000000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bCs/>
                <w:color w:val="000000"/>
              </w:rPr>
            </w:pPr>
            <w:r w:rsidRPr="004F50CB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</w:t>
            </w:r>
            <w:r w:rsidRPr="004F50CB"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Рекомендации</w:t>
            </w:r>
            <w:r w:rsidRPr="00DF1FF5">
              <w:rPr>
                <w:bCs/>
                <w:color w:val="000000"/>
              </w:rPr>
              <w:t xml:space="preserve"> ВОЗ по плановой иммунизации</w:t>
            </w:r>
            <w:r>
              <w:rPr>
                <w:bCs/>
                <w:color w:val="000000"/>
              </w:rPr>
              <w:t>. Опыт стран Европейского региона и стран СНГ.</w:t>
            </w:r>
          </w:p>
          <w:p w:rsidR="00F5759E" w:rsidRPr="00AA6040" w:rsidRDefault="00F5759E" w:rsidP="00F5759E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45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Тема 3. Правовое регулирование в </w:t>
            </w:r>
            <w:r w:rsidRPr="00C2730D">
              <w:rPr>
                <w:bCs/>
                <w:color w:val="000000"/>
              </w:rPr>
              <w:t>области иммунопрофилактики инфекционных болезней</w:t>
            </w:r>
            <w:r>
              <w:rPr>
                <w:bCs/>
                <w:color w:val="000000"/>
              </w:rPr>
              <w:t xml:space="preserve"> в РФ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45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color w:val="000000"/>
              </w:rPr>
            </w:pPr>
            <w:r w:rsidRPr="00933B60">
              <w:rPr>
                <w:bCs/>
                <w:color w:val="000000"/>
              </w:rPr>
              <w:t>Тема 4. ”</w:t>
            </w:r>
            <w:proofErr w:type="spellStart"/>
            <w:r w:rsidRPr="00933B60">
              <w:rPr>
                <w:bCs/>
                <w:color w:val="000000"/>
              </w:rPr>
              <w:t>Антипрививочное</w:t>
            </w:r>
            <w:proofErr w:type="spellEnd"/>
            <w:r w:rsidRPr="00933B60">
              <w:rPr>
                <w:bCs/>
                <w:color w:val="000000"/>
              </w:rPr>
              <w:t>” движение как угроза эпидемиологическому благополучию</w:t>
            </w:r>
            <w:r w:rsidRPr="00933B60">
              <w:t xml:space="preserve">: </w:t>
            </w:r>
            <w:r>
              <w:t>информационно-просветительская работа с пациентами.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10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9C7E91" w:rsidRDefault="00F5759E" w:rsidP="00F5759E">
            <w:pPr>
              <w:rPr>
                <w:b/>
                <w:color w:val="000000"/>
              </w:rPr>
            </w:pPr>
            <w:r w:rsidRPr="009C7E91">
              <w:rPr>
                <w:b/>
                <w:color w:val="000000"/>
              </w:rPr>
              <w:t>Модуль 2.</w:t>
            </w:r>
            <w:r>
              <w:rPr>
                <w:b/>
              </w:rPr>
              <w:t xml:space="preserve"> «Специфическая профилактика в свете актуальной эпидемиологической ситуации в регионе»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89315F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89315F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/7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89315F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89315F">
              <w:rPr>
                <w:b/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89315F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89315F">
              <w:rPr>
                <w:b/>
                <w:bCs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E16841" w:rsidRDefault="00F5759E" w:rsidP="00F5759E">
            <w:pPr>
              <w:jc w:val="center"/>
              <w:rPr>
                <w:b/>
                <w:color w:val="000000"/>
              </w:rPr>
            </w:pPr>
            <w:r w:rsidRPr="00E16841">
              <w:rPr>
                <w:b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 w:rsidRPr="003B18D6">
              <w:rPr>
                <w:b/>
                <w:color w:val="000000"/>
              </w:rPr>
              <w:t>Промежуточный тестовый контроль</w:t>
            </w:r>
          </w:p>
        </w:tc>
      </w:tr>
      <w:tr w:rsidR="00F5759E" w:rsidRPr="004F50CB" w:rsidTr="00F5759E">
        <w:trPr>
          <w:trHeight w:val="10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9C7E91" w:rsidRDefault="00F5759E" w:rsidP="00F5759E">
            <w:pPr>
              <w:rPr>
                <w:b/>
                <w:color w:val="000000"/>
              </w:rPr>
            </w:pPr>
            <w:r w:rsidRPr="004F50CB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1</w:t>
            </w:r>
            <w:r w:rsidRPr="004F50CB">
              <w:rPr>
                <w:color w:val="000000"/>
              </w:rPr>
              <w:t xml:space="preserve">.  </w:t>
            </w:r>
            <w:r>
              <w:t>Инфекционная заболеваемость в мире, РФ и Санкт-Петербурге за 2016-2018 год. Основные тенденции.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12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2. Специфическая  профилактика менингококковой инфекции</w:t>
            </w:r>
            <w:r w:rsidRPr="0020549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эпидемиология, подходы, схемы, обзор вакцин. Тактика экстренной профилактики.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1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557E51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3. Специфическая  профилактика кори</w:t>
            </w:r>
            <w:r w:rsidRPr="0020549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эпидемиология, подходы, схемы, обзор вакцин. Тактика экстренной профилактики.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1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2.4.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4. Специфическая профилактика дифтерии</w:t>
            </w:r>
            <w:r w:rsidRPr="00A212F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эпидемиология, подходы, схемы, обзор вакцин. Тактика экстренной профилактики.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4F50CB">
              <w:rPr>
                <w:b/>
                <w:bCs/>
                <w:color w:val="000000"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3</w:t>
            </w:r>
            <w:r w:rsidRPr="004F50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«Сезонная вакцинация. Сложившиеся подходы и новации» </w:t>
            </w:r>
          </w:p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4/4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Промежуточный тестовый контроль</w:t>
            </w:r>
          </w:p>
        </w:tc>
      </w:tr>
      <w:tr w:rsidR="00F5759E" w:rsidRPr="004F50CB" w:rsidTr="00F5759E">
        <w:trPr>
          <w:trHeight w:val="529"/>
        </w:trPr>
        <w:tc>
          <w:tcPr>
            <w:tcW w:w="5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Pr="004F50CB">
              <w:rPr>
                <w:color w:val="000000"/>
              </w:rPr>
              <w:t>.1.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CA30DB" w:rsidRDefault="00F5759E" w:rsidP="00F5759E">
            <w:pPr>
              <w:rPr>
                <w:color w:val="000000"/>
              </w:rPr>
            </w:pPr>
            <w:r w:rsidRPr="004F50CB">
              <w:rPr>
                <w:color w:val="000000"/>
              </w:rPr>
              <w:t>Тема 1</w:t>
            </w:r>
            <w:r>
              <w:rPr>
                <w:color w:val="000000"/>
              </w:rPr>
              <w:t xml:space="preserve">. Грипп. </w:t>
            </w:r>
          </w:p>
          <w:p w:rsidR="00F5759E" w:rsidRDefault="00F5759E" w:rsidP="00F5759E">
            <w:pPr>
              <w:rPr>
                <w:color w:val="000000"/>
              </w:rPr>
            </w:pPr>
            <w:r w:rsidRPr="00CA30D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обзор существующих вакцин. </w:t>
            </w:r>
          </w:p>
          <w:p w:rsidR="00F5759E" w:rsidRPr="004F50CB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новые исследования и разработки.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5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4F50CB">
              <w:rPr>
                <w:color w:val="000000"/>
              </w:rPr>
              <w:t>.2.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 w:rsidRPr="004F50CB">
              <w:rPr>
                <w:color w:val="000000"/>
              </w:rPr>
              <w:t xml:space="preserve">Тема 2. </w:t>
            </w:r>
            <w:r>
              <w:rPr>
                <w:color w:val="000000"/>
              </w:rPr>
              <w:t>Клещевые инфекции.</w:t>
            </w:r>
          </w:p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- клещевой энцефалит</w:t>
            </w:r>
            <w:r w:rsidRPr="00FA34C4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обзор существующих вакцин</w:t>
            </w:r>
            <w:r w:rsidRPr="00FA34C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подходы, схемы</w:t>
            </w:r>
            <w:r w:rsidRPr="00FA34C4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F5759E" w:rsidRPr="004F50CB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- новые исследования и разработки.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3B18D6">
              <w:rPr>
                <w:b/>
                <w:color w:val="000000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b/>
                <w:color w:val="000000"/>
              </w:rPr>
            </w:pPr>
            <w:r w:rsidRPr="00992224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4</w:t>
            </w:r>
            <w:r w:rsidRPr="00992224">
              <w:rPr>
                <w:b/>
                <w:color w:val="000000"/>
              </w:rPr>
              <w:t>.</w:t>
            </w:r>
          </w:p>
          <w:p w:rsidR="00F5759E" w:rsidRPr="00992224" w:rsidRDefault="00F5759E" w:rsidP="00F5759E">
            <w:pPr>
              <w:rPr>
                <w:b/>
                <w:color w:val="000000"/>
              </w:rPr>
            </w:pPr>
            <w:r w:rsidRPr="00001954">
              <w:rPr>
                <w:b/>
                <w:color w:val="000000"/>
              </w:rPr>
              <w:t>«</w:t>
            </w:r>
            <w:r>
              <w:rPr>
                <w:b/>
                <w:color w:val="000000"/>
              </w:rPr>
              <w:t xml:space="preserve"> Профилактика инфекционных заболеваний у  путешественников»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6101B1" w:rsidRDefault="00F5759E" w:rsidP="00F575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9/9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6101B1" w:rsidRDefault="00F5759E" w:rsidP="00F575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6101B1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6101B1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  <w:r w:rsidRPr="003B18D6">
              <w:rPr>
                <w:b/>
                <w:color w:val="000000"/>
              </w:rPr>
              <w:t>Промежуточный тестовый контроль</w:t>
            </w: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1. Планирование путешествия – взгляд инфекциониста.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27FA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2. Химиопрофилактика малярии – практический подход и не решённые проблемы.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AF172F">
            <w:pPr>
              <w:rPr>
                <w:color w:val="000000"/>
              </w:rPr>
            </w:pPr>
            <w:r>
              <w:rPr>
                <w:color w:val="000000"/>
              </w:rPr>
              <w:t>Тема 3. Специфическая профилактика бешенства</w:t>
            </w:r>
            <w:r w:rsidRPr="00A212F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эпидемиология, подходы, схемы, тактика экстренной профилактики.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27FA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4. Специфическая профилактика столбняка</w:t>
            </w:r>
            <w:r w:rsidRPr="00A212F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эпидемиология, подходы, схемы, тактика экстренной профилактики.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27FA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5. Специфическая профилактика жёлтой лихорадки</w:t>
            </w:r>
            <w:r w:rsidRPr="00A212F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эпидемиология, подходы, схемы.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27FA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6. Специфическая профилактика брюшного тифа</w:t>
            </w:r>
            <w:r w:rsidRPr="00A212F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эпидемиология, подходы, схемы.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27FA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Pr="003B18D6">
              <w:rPr>
                <w:b/>
                <w:color w:val="000000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 w:rsidRPr="00992224">
              <w:rPr>
                <w:b/>
                <w:color w:val="000000"/>
              </w:rPr>
              <w:t xml:space="preserve">Модуль </w:t>
            </w:r>
            <w:r>
              <w:rPr>
                <w:b/>
                <w:color w:val="000000"/>
              </w:rPr>
              <w:t>5</w:t>
            </w:r>
            <w:r w:rsidRPr="00992224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«Особые группы, сложные случаи»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0640F9" w:rsidRDefault="00F5759E" w:rsidP="00F575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6/6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424DA4" w:rsidRDefault="00F5759E" w:rsidP="00F575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6101B1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CA30D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  <w:r w:rsidRPr="003B18D6">
              <w:rPr>
                <w:b/>
                <w:color w:val="000000"/>
              </w:rPr>
              <w:t>Промежуточный тестовый контроль</w:t>
            </w: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151A02" w:rsidRDefault="00F5759E" w:rsidP="00F5759E">
            <w:pPr>
              <w:jc w:val="center"/>
              <w:rPr>
                <w:color w:val="000000"/>
              </w:rPr>
            </w:pPr>
            <w:r w:rsidRPr="00151A02">
              <w:rPr>
                <w:color w:val="000000"/>
              </w:rPr>
              <w:t>5.1.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992224" w:rsidRDefault="00F5759E" w:rsidP="00AF172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Тема 1. </w:t>
            </w:r>
            <w:proofErr w:type="spellStart"/>
            <w:r>
              <w:rPr>
                <w:color w:val="000000"/>
              </w:rPr>
              <w:t>Поствакцинальные</w:t>
            </w:r>
            <w:proofErr w:type="spellEnd"/>
            <w:r>
              <w:rPr>
                <w:color w:val="000000"/>
              </w:rPr>
              <w:t xml:space="preserve"> реакции</w:t>
            </w:r>
            <w:r w:rsidRPr="007C61A4">
              <w:rPr>
                <w:color w:val="000000"/>
              </w:rPr>
              <w:t xml:space="preserve"> и осложнения </w:t>
            </w:r>
            <w:proofErr w:type="spellStart"/>
            <w:r w:rsidRPr="007C61A4">
              <w:rPr>
                <w:color w:val="000000"/>
              </w:rPr>
              <w:t>поствакцинального</w:t>
            </w:r>
            <w:proofErr w:type="spellEnd"/>
            <w:r w:rsidRPr="007C61A4">
              <w:rPr>
                <w:color w:val="000000"/>
              </w:rPr>
              <w:t xml:space="preserve"> периода</w:t>
            </w:r>
            <w:r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color w:val="000000"/>
              </w:rPr>
            </w:pPr>
            <w:r w:rsidRPr="00D071CA">
              <w:rPr>
                <w:color w:val="000000"/>
              </w:rPr>
              <w:t>2</w:t>
            </w:r>
            <w:r>
              <w:rPr>
                <w:color w:val="000000"/>
              </w:rPr>
              <w:t>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Cs/>
                <w:color w:val="000000"/>
              </w:rPr>
            </w:pPr>
            <w:r w:rsidRPr="00D071CA"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Cs/>
                <w:color w:val="000000"/>
              </w:rPr>
            </w:pPr>
            <w:r w:rsidRPr="00D071CA">
              <w:rPr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151A02" w:rsidRDefault="00F5759E" w:rsidP="00F5759E">
            <w:pPr>
              <w:jc w:val="center"/>
              <w:rPr>
                <w:color w:val="000000"/>
              </w:rPr>
            </w:pPr>
            <w:r w:rsidRPr="00151A02">
              <w:rPr>
                <w:color w:val="000000"/>
              </w:rPr>
              <w:t>5.2.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2. Подходы к иммунопрофилактике у больных ВИЧ-инфекцией.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color w:val="000000"/>
              </w:rPr>
            </w:pPr>
            <w:r w:rsidRPr="00D071CA">
              <w:rPr>
                <w:color w:val="000000"/>
              </w:rPr>
              <w:t>2</w:t>
            </w:r>
            <w:r>
              <w:rPr>
                <w:color w:val="000000"/>
              </w:rPr>
              <w:t>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Cs/>
                <w:color w:val="000000"/>
              </w:rPr>
            </w:pPr>
            <w:r w:rsidRPr="00D071CA"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7011F2" w:rsidRDefault="00F5759E" w:rsidP="00F5759E">
            <w:pPr>
              <w:jc w:val="center"/>
              <w:rPr>
                <w:color w:val="000000"/>
              </w:rPr>
            </w:pPr>
            <w:r w:rsidRPr="007011F2">
              <w:rPr>
                <w:color w:val="000000"/>
              </w:rPr>
              <w:t>5.3.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Тема 3. Вакцинация во взрослом и пожилом возрасте - на что обратить внимание?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color w:val="000000"/>
              </w:rPr>
            </w:pPr>
            <w:r w:rsidRPr="00D071CA">
              <w:rPr>
                <w:color w:val="000000"/>
              </w:rPr>
              <w:t>2</w:t>
            </w:r>
            <w:r>
              <w:rPr>
                <w:color w:val="000000"/>
              </w:rPr>
              <w:t>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color w:val="000000"/>
              </w:rPr>
            </w:pPr>
            <w:r w:rsidRPr="00D071C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Cs/>
                <w:color w:val="000000"/>
              </w:rPr>
            </w:pPr>
            <w:r w:rsidRPr="00D071CA"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B18D6" w:rsidRDefault="00F5759E" w:rsidP="00F5759E">
            <w:pPr>
              <w:jc w:val="center"/>
              <w:rPr>
                <w:b/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6</w:t>
            </w:r>
            <w:r w:rsidRPr="004F50CB">
              <w:rPr>
                <w:b/>
                <w:bCs/>
                <w:color w:val="000000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 xml:space="preserve">Модуль </w:t>
            </w:r>
            <w:r>
              <w:rPr>
                <w:b/>
                <w:bCs/>
                <w:color w:val="000000"/>
              </w:rPr>
              <w:t>6</w:t>
            </w:r>
            <w:r w:rsidRPr="004F50CB">
              <w:rPr>
                <w:b/>
                <w:bCs/>
                <w:color w:val="000000"/>
              </w:rPr>
              <w:t>. «</w:t>
            </w:r>
            <w:r>
              <w:rPr>
                <w:b/>
                <w:bCs/>
                <w:color w:val="000000"/>
              </w:rPr>
              <w:t>Специфическая профилактика и беременность</w:t>
            </w:r>
            <w:r w:rsidRPr="007B50A3">
              <w:rPr>
                <w:b/>
                <w:bCs/>
                <w:color w:val="000000"/>
              </w:rPr>
              <w:t>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5/5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Промежуточный тестовый контроль</w:t>
            </w: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F50CB">
              <w:rPr>
                <w:color w:val="000000"/>
              </w:rPr>
              <w:t>.1.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793229" w:rsidRDefault="00F5759E" w:rsidP="00F5759E">
            <w:r w:rsidRPr="004F50CB">
              <w:rPr>
                <w:color w:val="000000"/>
              </w:rPr>
              <w:t xml:space="preserve">Тема 1. </w:t>
            </w:r>
            <w:r>
              <w:rPr>
                <w:color w:val="000000"/>
              </w:rPr>
              <w:t>Место иммунопрофилактики при п</w:t>
            </w:r>
            <w:r>
              <w:t>ланировании беременности.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F50CB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4F50CB">
              <w:rPr>
                <w:color w:val="000000"/>
              </w:rPr>
              <w:t>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rPr>
                <w:color w:val="000000"/>
              </w:rPr>
            </w:pPr>
            <w:r w:rsidRPr="004F50CB">
              <w:rPr>
                <w:color w:val="000000"/>
              </w:rPr>
              <w:t xml:space="preserve">Тема </w:t>
            </w:r>
            <w:r>
              <w:rPr>
                <w:color w:val="000000"/>
              </w:rPr>
              <w:t>2</w:t>
            </w:r>
            <w:r w:rsidRPr="004F50C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Беременные женщины как особая группа при проведении экстренной профилактики инфекционных заболеваний.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rPr>
                <w:color w:val="000000"/>
              </w:rPr>
            </w:pPr>
            <w:r>
              <w:rPr>
                <w:color w:val="000000"/>
              </w:rPr>
              <w:t>Тема 3. Современные подходы и достижения в профилактике вертикальной передачи инфекций.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2/2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</w:p>
        </w:tc>
      </w:tr>
      <w:tr w:rsidR="00F5759E" w:rsidRPr="004F50CB" w:rsidTr="00F5759E">
        <w:trPr>
          <w:trHeight w:val="64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514EF9" w:rsidRDefault="00F5759E" w:rsidP="00F5759E">
            <w:pPr>
              <w:rPr>
                <w:b/>
                <w:color w:val="000000"/>
              </w:rPr>
            </w:pPr>
            <w:r w:rsidRPr="00514EF9">
              <w:rPr>
                <w:b/>
                <w:color w:val="000000"/>
              </w:rPr>
              <w:t>Модуль 7. «Итоговая аттестация»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3A0892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3A0892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/1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DDD"/>
            <w:vAlign w:val="center"/>
            <w:hideMark/>
          </w:tcPr>
          <w:p w:rsidR="00F5759E" w:rsidRPr="00E16841" w:rsidRDefault="00F5759E" w:rsidP="00F5759E">
            <w:pPr>
              <w:jc w:val="center"/>
              <w:rPr>
                <w:b/>
                <w:color w:val="000000"/>
              </w:rPr>
            </w:pPr>
            <w:r w:rsidRPr="00E16841">
              <w:rPr>
                <w:b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E16841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E16841">
              <w:rPr>
                <w:b/>
                <w:bCs/>
                <w:color w:val="000000"/>
              </w:rP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E16841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E16841">
              <w:rPr>
                <w:b/>
                <w:bCs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59E" w:rsidRPr="00D071CA" w:rsidRDefault="00F5759E" w:rsidP="00F5759E">
            <w:pPr>
              <w:jc w:val="center"/>
              <w:rPr>
                <w:b/>
                <w:color w:val="000000"/>
              </w:rPr>
            </w:pPr>
            <w:r w:rsidRPr="00D071CA">
              <w:rPr>
                <w:b/>
                <w:color w:val="000000"/>
              </w:rPr>
              <w:t>Зачёт</w:t>
            </w:r>
          </w:p>
        </w:tc>
      </w:tr>
      <w:tr w:rsidR="00F5759E" w:rsidRPr="004F50CB" w:rsidTr="00F5759E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 w:rsidRPr="004F50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 w:rsidRPr="004F50CB">
              <w:rPr>
                <w:color w:val="000000"/>
              </w:rPr>
              <w:t>36/36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9E" w:rsidRPr="004F50CB" w:rsidRDefault="00F5759E" w:rsidP="00F575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</w:tbl>
    <w:p w:rsidR="004A3AE2" w:rsidRPr="004F50CB" w:rsidRDefault="004A3AE2" w:rsidP="004A3AE2"/>
    <w:p w:rsidR="004A3AE2" w:rsidRPr="004F50CB" w:rsidRDefault="004A3AE2" w:rsidP="004A3AE2">
      <w:pPr>
        <w:ind w:left="567"/>
      </w:pPr>
    </w:p>
    <w:p w:rsidR="004A3AE2" w:rsidRPr="004F50CB" w:rsidRDefault="004A3AE2" w:rsidP="004A3AE2">
      <w:pPr>
        <w:ind w:left="567"/>
      </w:pPr>
    </w:p>
    <w:p w:rsidR="008F6B8F" w:rsidRDefault="006B0247" w:rsidP="0090490F">
      <w:pPr>
        <w:tabs>
          <w:tab w:val="left" w:pos="1276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Pr="006B0247">
        <w:rPr>
          <w:b/>
          <w:sz w:val="28"/>
          <w:szCs w:val="28"/>
        </w:rPr>
        <w:t xml:space="preserve"> </w:t>
      </w:r>
      <w:r w:rsidRPr="00E01C65">
        <w:rPr>
          <w:b/>
          <w:sz w:val="28"/>
          <w:szCs w:val="28"/>
        </w:rPr>
        <w:t>Учебно-методическое и информационное обеспечение</w:t>
      </w:r>
    </w:p>
    <w:p w:rsidR="00545803" w:rsidRPr="00C25841" w:rsidRDefault="00545803" w:rsidP="00545803">
      <w:pPr>
        <w:rPr>
          <w:b/>
          <w:bCs/>
          <w:sz w:val="28"/>
          <w:szCs w:val="28"/>
        </w:rPr>
      </w:pPr>
    </w:p>
    <w:p w:rsidR="00415BE9" w:rsidRPr="00C25841" w:rsidRDefault="00D348B9" w:rsidP="00D348B9">
      <w:pPr>
        <w:jc w:val="center"/>
        <w:rPr>
          <w:b/>
        </w:rPr>
      </w:pPr>
      <w:r w:rsidRPr="00C25841">
        <w:rPr>
          <w:b/>
        </w:rPr>
        <w:t>Список рекомендованной литературы</w:t>
      </w:r>
      <w:r w:rsidR="00415BE9" w:rsidRPr="00C25841">
        <w:rPr>
          <w:b/>
        </w:rPr>
        <w:t>.</w:t>
      </w:r>
    </w:p>
    <w:p w:rsidR="00D74FB3" w:rsidRPr="00C25841" w:rsidRDefault="00D74FB3" w:rsidP="000E7CD8">
      <w:pPr>
        <w:ind w:left="-142"/>
        <w:jc w:val="center"/>
      </w:pPr>
    </w:p>
    <w:p w:rsidR="00446988" w:rsidRPr="00C25841" w:rsidRDefault="00D74FB3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Федеральный закон "Об иммунопрофилактике инфекционных болезней" от 17.09.1998 N 157-ФЗ</w:t>
      </w:r>
    </w:p>
    <w:p w:rsidR="00446988" w:rsidRPr="00C25841" w:rsidRDefault="000D121B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Приказ Министерства здравоохранения Российской Федерации (Минздрав России) от 21 марта 2014 г. N 125н г. Москва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0D121B" w:rsidRPr="00C25841" w:rsidRDefault="00C72BB2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Приказ Министерства здравоохранения Российской Федерации от 13.04.2017 г. № 175н "О внесении изменений в приложения №-1 и № 2 к приказу Министерства здравоохранения Российской Федерации от 21 марта 2014 г. № 125н "Об утверждении национального календаря профилактических прививок и календаря профилактических прививок по эпидемическим показаниям"</w:t>
      </w:r>
    </w:p>
    <w:p w:rsidR="00C72BB2" w:rsidRPr="00C25841" w:rsidRDefault="00C72BB2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СП 3.1.2952 -11 «Профилактика кори, краснухи  и эпидемического паротита»</w:t>
      </w:r>
    </w:p>
    <w:p w:rsidR="00CC0361" w:rsidRPr="00C25841" w:rsidRDefault="00CC0361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СП 3.1.2.2512-09 «Профилактика менингококковой инфекции»</w:t>
      </w:r>
    </w:p>
    <w:p w:rsidR="00CC0361" w:rsidRPr="00C25841" w:rsidRDefault="00CC0361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СП 3.1.2.3109-13 </w:t>
      </w:r>
      <w:r w:rsidR="000E7CD8">
        <w:t>«</w:t>
      </w:r>
      <w:r w:rsidRPr="00C25841">
        <w:t>Профилактика дифтерии</w:t>
      </w:r>
      <w:r w:rsidR="000E7CD8">
        <w:t>»</w:t>
      </w:r>
    </w:p>
    <w:p w:rsidR="008056FE" w:rsidRPr="00C25841" w:rsidRDefault="000E7CD8" w:rsidP="00597948">
      <w:pPr>
        <w:numPr>
          <w:ilvl w:val="0"/>
          <w:numId w:val="5"/>
        </w:numPr>
        <w:tabs>
          <w:tab w:val="left" w:pos="284"/>
        </w:tabs>
        <w:jc w:val="both"/>
      </w:pPr>
      <w:r>
        <w:t>СП 3.1.2.3117-13 «</w:t>
      </w:r>
      <w:r w:rsidR="00E2636C" w:rsidRPr="00C25841">
        <w:t>Профилактика гриппа и других острых респираторных вирусных инфекций"</w:t>
      </w:r>
      <w:r>
        <w:t>»</w:t>
      </w:r>
    </w:p>
    <w:p w:rsidR="00E2636C" w:rsidRPr="00C25841" w:rsidRDefault="00E2636C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СП 3.1.3.2352-08 </w:t>
      </w:r>
      <w:r w:rsidR="000E7CD8">
        <w:t>«</w:t>
      </w:r>
      <w:r w:rsidRPr="00C25841">
        <w:t>Профилактика клещевого энцефалита</w:t>
      </w:r>
      <w:r w:rsidR="000E7CD8">
        <w:t>»</w:t>
      </w:r>
    </w:p>
    <w:p w:rsidR="00E2636C" w:rsidRPr="00C25841" w:rsidRDefault="00B73F8B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СП 3.1.1.3473-17 «Профилактика брюшного тифа и паратифов»</w:t>
      </w:r>
    </w:p>
    <w:p w:rsidR="000E7CD8" w:rsidRDefault="0096522B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СП 3.2.3215-14 </w:t>
      </w:r>
      <w:r w:rsidR="000E7CD8">
        <w:t>«</w:t>
      </w:r>
      <w:r w:rsidRPr="00C25841">
        <w:t xml:space="preserve">Профилактика паразитарных болезней на </w:t>
      </w:r>
      <w:r w:rsidR="000E7CD8">
        <w:t>территории Российской Федерации»</w:t>
      </w:r>
      <w:r w:rsidRPr="00C25841">
        <w:t xml:space="preserve"> (с изменениями на 29 декабря 2015 года)</w:t>
      </w:r>
    </w:p>
    <w:p w:rsidR="00493E22" w:rsidRPr="00C25841" w:rsidRDefault="00493E22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СП 3.4.1328-03 </w:t>
      </w:r>
      <w:r w:rsidR="000E7CD8">
        <w:t>«</w:t>
      </w:r>
      <w:r w:rsidRPr="00C25841">
        <w:t>Санитарная охрана территории Российской Федерации</w:t>
      </w:r>
      <w:r w:rsidR="000E7CD8">
        <w:t>»</w:t>
      </w:r>
    </w:p>
    <w:p w:rsidR="008056FE" w:rsidRPr="00C25841" w:rsidRDefault="008056FE" w:rsidP="00597948">
      <w:pPr>
        <w:numPr>
          <w:ilvl w:val="0"/>
          <w:numId w:val="5"/>
        </w:numPr>
        <w:jc w:val="both"/>
      </w:pPr>
      <w:r w:rsidRPr="00C25841">
        <w:t xml:space="preserve">СП 3.1.7.2627-10 </w:t>
      </w:r>
      <w:r w:rsidR="000E7CD8">
        <w:t>«</w:t>
      </w:r>
      <w:r w:rsidRPr="00C25841">
        <w:t>Про</w:t>
      </w:r>
      <w:r w:rsidR="000E7CD8">
        <w:t>филактика бешенства среди людей»</w:t>
      </w:r>
    </w:p>
    <w:p w:rsidR="000E7CD8" w:rsidRDefault="000E7CD8" w:rsidP="00597948">
      <w:pPr>
        <w:numPr>
          <w:ilvl w:val="0"/>
          <w:numId w:val="5"/>
        </w:numPr>
        <w:tabs>
          <w:tab w:val="left" w:pos="284"/>
        </w:tabs>
        <w:jc w:val="both"/>
      </w:pPr>
      <w:r>
        <w:t>СП 3.1.2.3113-13 «</w:t>
      </w:r>
      <w:r w:rsidR="008056FE" w:rsidRPr="00C25841">
        <w:t>Профилактика столбняка</w:t>
      </w:r>
      <w:r>
        <w:t>»</w:t>
      </w:r>
    </w:p>
    <w:p w:rsidR="00CD765F" w:rsidRDefault="00CD765F" w:rsidP="00597948">
      <w:pPr>
        <w:numPr>
          <w:ilvl w:val="0"/>
          <w:numId w:val="5"/>
        </w:numPr>
        <w:tabs>
          <w:tab w:val="left" w:pos="284"/>
        </w:tabs>
        <w:jc w:val="both"/>
      </w:pPr>
      <w:r>
        <w:t xml:space="preserve">Иммунопрофилактика–2018: </w:t>
      </w:r>
      <w:r w:rsidR="000A36AE">
        <w:t xml:space="preserve">справочник, 13-е издание, расширенное / В.К. </w:t>
      </w:r>
      <w:proofErr w:type="spellStart"/>
      <w:r w:rsidR="000A36AE">
        <w:t>Таточенко</w:t>
      </w:r>
      <w:proofErr w:type="spellEnd"/>
      <w:r w:rsidR="000A36AE">
        <w:t xml:space="preserve">, Н.А. </w:t>
      </w:r>
      <w:proofErr w:type="spellStart"/>
      <w:r w:rsidR="000A36AE">
        <w:t>Озерецковский</w:t>
      </w:r>
      <w:proofErr w:type="spellEnd"/>
      <w:r w:rsidR="000A36AE">
        <w:t xml:space="preserve">. М.: Боргес, 2018. – 266 </w:t>
      </w:r>
      <w:proofErr w:type="gramStart"/>
      <w:r w:rsidR="000A36AE">
        <w:t>с</w:t>
      </w:r>
      <w:proofErr w:type="gramEnd"/>
      <w:r w:rsidR="000A36AE">
        <w:t>.</w:t>
      </w:r>
    </w:p>
    <w:p w:rsidR="000E7CD8" w:rsidRDefault="00A81025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rPr>
          <w:iCs/>
          <w:shd w:val="clear" w:color="auto" w:fill="FFFFFF"/>
        </w:rPr>
        <w:lastRenderedPageBreak/>
        <w:t xml:space="preserve">Основы иммунопрофилактики и иммунотерапии инфекционных болезней - </w:t>
      </w:r>
      <w:proofErr w:type="spellStart"/>
      <w:r w:rsidRPr="00C25841">
        <w:rPr>
          <w:iCs/>
          <w:shd w:val="clear" w:color="auto" w:fill="FFFFFF"/>
        </w:rPr>
        <w:t>Медуницын</w:t>
      </w:r>
      <w:proofErr w:type="spellEnd"/>
      <w:r w:rsidRPr="00C25841">
        <w:rPr>
          <w:iCs/>
          <w:shd w:val="clear" w:color="auto" w:fill="FFFFFF"/>
        </w:rPr>
        <w:t xml:space="preserve"> Н.В., Покровский В.И., </w:t>
      </w:r>
      <w:proofErr w:type="spellStart"/>
      <w:r w:rsidRPr="00C25841">
        <w:rPr>
          <w:shd w:val="clear" w:color="auto" w:fill="FFFFFF"/>
        </w:rPr>
        <w:t>ГЭОТАР-Медиа</w:t>
      </w:r>
      <w:proofErr w:type="spellEnd"/>
      <w:r w:rsidRPr="00C25841">
        <w:rPr>
          <w:shd w:val="clear" w:color="auto" w:fill="FFFFFF"/>
        </w:rPr>
        <w:t>, 2005</w:t>
      </w:r>
    </w:p>
    <w:p w:rsidR="000E7CD8" w:rsidRDefault="007C604C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Вакцинация беременных против гриппа. Федеральные клинические рекомендации. – Москва, 2015</w:t>
      </w:r>
    </w:p>
    <w:p w:rsidR="000E7CD8" w:rsidRDefault="007C604C" w:rsidP="00597948">
      <w:pPr>
        <w:numPr>
          <w:ilvl w:val="0"/>
          <w:numId w:val="5"/>
        </w:numPr>
        <w:tabs>
          <w:tab w:val="left" w:pos="284"/>
        </w:tabs>
        <w:jc w:val="both"/>
      </w:pPr>
      <w:proofErr w:type="spellStart"/>
      <w:r w:rsidRPr="00C25841">
        <w:t>Вакцинопрофилактика</w:t>
      </w:r>
      <w:proofErr w:type="spellEnd"/>
      <w:r w:rsidRPr="00C25841">
        <w:t xml:space="preserve"> пневмококковой инфекции. Федеральные клинические рекомендации. – Москва, 2015</w:t>
      </w:r>
    </w:p>
    <w:p w:rsidR="000E7CD8" w:rsidRPr="000E7CD8" w:rsidRDefault="00A81025" w:rsidP="00597948">
      <w:pPr>
        <w:numPr>
          <w:ilvl w:val="0"/>
          <w:numId w:val="5"/>
        </w:numPr>
        <w:tabs>
          <w:tab w:val="left" w:pos="284"/>
        </w:tabs>
        <w:jc w:val="both"/>
        <w:rPr>
          <w:lang w:val="en-US"/>
        </w:rPr>
      </w:pPr>
      <w:r w:rsidRPr="00C25841">
        <w:rPr>
          <w:lang w:val="en-US"/>
        </w:rPr>
        <w:t>EASL 2017 CLINICAL PRACTICE GUIDELINES ON THE MANAGEMENT OF HEPATITIS B VIRUS INFECTION</w:t>
      </w:r>
      <w:r w:rsidR="00600834">
        <w:rPr>
          <w:lang w:val="en-US"/>
        </w:rPr>
        <w:t>.</w:t>
      </w:r>
    </w:p>
    <w:p w:rsidR="000E7CD8" w:rsidRDefault="00A81025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ВИЧ-инфекция: Профилактика перинатальной передачи вируса иммунодефицита человека</w:t>
      </w:r>
    </w:p>
    <w:p w:rsidR="000E7CD8" w:rsidRDefault="00F73EB9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Тропические болезни. Под. </w:t>
      </w:r>
      <w:proofErr w:type="spellStart"/>
      <w:r w:rsidRPr="00C25841">
        <w:t>ред</w:t>
      </w:r>
      <w:proofErr w:type="spellEnd"/>
      <w:proofErr w:type="gramStart"/>
      <w:r w:rsidRPr="00C25841">
        <w:t xml:space="preserve"> .</w:t>
      </w:r>
      <w:proofErr w:type="gramEnd"/>
      <w:r w:rsidRPr="00C25841">
        <w:t xml:space="preserve"> Е. П. Шуваловой, М. Медицина, 1996, 2003</w:t>
      </w:r>
    </w:p>
    <w:p w:rsidR="000E7CD8" w:rsidRPr="00F858A9" w:rsidRDefault="004E73A1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Агафонов А.П., Игнатьев Г.М., Пьянков С.А., Лосев М.В. Корь. Современные представления о возбудителе, клиника, диагностика, профилактика. </w:t>
      </w:r>
      <w:r w:rsidR="00B82056" w:rsidRPr="00B82056">
        <w:t xml:space="preserve">Новосибирск, 2002. 38 с. </w:t>
      </w:r>
      <w:r w:rsidRPr="00C25841">
        <w:rPr>
          <w:lang w:val="en-US"/>
        </w:rPr>
        <w:t>http</w:t>
      </w:r>
      <w:r w:rsidR="00B82056" w:rsidRPr="00B82056">
        <w:t>://</w:t>
      </w:r>
      <w:proofErr w:type="spellStart"/>
      <w:r w:rsidRPr="00C25841">
        <w:rPr>
          <w:lang w:val="en-US"/>
        </w:rPr>
        <w:t>medbooks</w:t>
      </w:r>
      <w:proofErr w:type="spellEnd"/>
      <w:r w:rsidR="00B82056" w:rsidRPr="00B82056">
        <w:t>.</w:t>
      </w:r>
      <w:r w:rsidRPr="00C25841">
        <w:rPr>
          <w:lang w:val="en-US"/>
        </w:rPr>
        <w:t>org</w:t>
      </w:r>
      <w:r w:rsidR="00B82056" w:rsidRPr="00B82056">
        <w:t>/</w:t>
      </w:r>
      <w:r w:rsidRPr="00C25841">
        <w:rPr>
          <w:lang w:val="en-US"/>
        </w:rPr>
        <w:t>index</w:t>
      </w:r>
      <w:r w:rsidR="00B82056" w:rsidRPr="00B82056">
        <w:t>.</w:t>
      </w:r>
      <w:r w:rsidRPr="00C25841">
        <w:rPr>
          <w:lang w:val="en-US"/>
        </w:rPr>
        <w:t>files</w:t>
      </w:r>
      <w:r w:rsidR="00B82056" w:rsidRPr="00B82056">
        <w:t>/</w:t>
      </w:r>
      <w:r w:rsidRPr="00C25841">
        <w:rPr>
          <w:lang w:val="en-US"/>
        </w:rPr>
        <w:t>book</w:t>
      </w:r>
      <w:r w:rsidR="00B82056" w:rsidRPr="00B82056">
        <w:t>/</w:t>
      </w:r>
      <w:proofErr w:type="spellStart"/>
      <w:r w:rsidRPr="00C25841">
        <w:rPr>
          <w:lang w:val="en-US"/>
        </w:rPr>
        <w:t>Infekcionnye</w:t>
      </w:r>
      <w:proofErr w:type="spellEnd"/>
      <w:r w:rsidR="00B82056" w:rsidRPr="00B82056">
        <w:t>_</w:t>
      </w:r>
      <w:proofErr w:type="spellStart"/>
      <w:r w:rsidRPr="00C25841">
        <w:rPr>
          <w:lang w:val="en-US"/>
        </w:rPr>
        <w:t>bolezni</w:t>
      </w:r>
      <w:proofErr w:type="spellEnd"/>
      <w:r w:rsidR="00B82056" w:rsidRPr="00B82056">
        <w:t>/014469/</w:t>
      </w:r>
      <w:proofErr w:type="spellStart"/>
      <w:r w:rsidRPr="00C25841">
        <w:rPr>
          <w:lang w:val="en-US"/>
        </w:rPr>
        <w:t>Agafonov</w:t>
      </w:r>
      <w:proofErr w:type="spellEnd"/>
      <w:r w:rsidR="00B82056" w:rsidRPr="00B82056">
        <w:t>_</w:t>
      </w:r>
      <w:r w:rsidRPr="00C25841">
        <w:rPr>
          <w:lang w:val="en-US"/>
        </w:rPr>
        <w:t>A</w:t>
      </w:r>
      <w:r w:rsidR="00B82056" w:rsidRPr="00B82056">
        <w:t>.</w:t>
      </w:r>
      <w:r w:rsidRPr="00C25841">
        <w:rPr>
          <w:lang w:val="en-US"/>
        </w:rPr>
        <w:t>P</w:t>
      </w:r>
      <w:r w:rsidR="00B82056" w:rsidRPr="00B82056">
        <w:t>._</w:t>
      </w:r>
      <w:proofErr w:type="spellStart"/>
      <w:r w:rsidRPr="00C25841">
        <w:rPr>
          <w:lang w:val="en-US"/>
        </w:rPr>
        <w:t>i</w:t>
      </w:r>
      <w:proofErr w:type="spellEnd"/>
      <w:r w:rsidR="00B82056" w:rsidRPr="00B82056">
        <w:t>_</w:t>
      </w:r>
      <w:proofErr w:type="spellStart"/>
      <w:r w:rsidRPr="00C25841">
        <w:rPr>
          <w:lang w:val="en-US"/>
        </w:rPr>
        <w:t>dr</w:t>
      </w:r>
      <w:proofErr w:type="spellEnd"/>
      <w:r w:rsidR="00B82056" w:rsidRPr="00B82056">
        <w:t>._-_</w:t>
      </w:r>
      <w:proofErr w:type="spellStart"/>
      <w:r w:rsidRPr="00C25841">
        <w:rPr>
          <w:lang w:val="en-US"/>
        </w:rPr>
        <w:t>Kor</w:t>
      </w:r>
      <w:proofErr w:type="spellEnd"/>
      <w:r w:rsidR="00B82056" w:rsidRPr="00B82056">
        <w:t xml:space="preserve">%60. </w:t>
      </w:r>
      <w:proofErr w:type="spellStart"/>
      <w:r w:rsidR="00E96DE1" w:rsidRPr="00C25841">
        <w:rPr>
          <w:lang w:val="en-US"/>
        </w:rPr>
        <w:t>p</w:t>
      </w:r>
      <w:r w:rsidRPr="00C25841">
        <w:rPr>
          <w:lang w:val="en-US"/>
        </w:rPr>
        <w:t>df</w:t>
      </w:r>
      <w:proofErr w:type="spellEnd"/>
      <w:r w:rsidR="00B82056" w:rsidRPr="00B82056">
        <w:t xml:space="preserve"> </w:t>
      </w:r>
    </w:p>
    <w:p w:rsidR="000E7CD8" w:rsidRDefault="00B41825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 xml:space="preserve">Королева И.С., </w:t>
      </w:r>
      <w:proofErr w:type="spellStart"/>
      <w:r w:rsidRPr="00C25841">
        <w:t>Белошицкий</w:t>
      </w:r>
      <w:proofErr w:type="spellEnd"/>
      <w:r w:rsidRPr="00C25841">
        <w:t xml:space="preserve">. Г.В., </w:t>
      </w:r>
      <w:proofErr w:type="spellStart"/>
      <w:r w:rsidRPr="00C25841">
        <w:t>Спирихина</w:t>
      </w:r>
      <w:proofErr w:type="spellEnd"/>
      <w:r w:rsidRPr="00C25841">
        <w:t xml:space="preserve"> Л.В., и др. //Актуальные проблемы менингококковой инфекции и гнойных бактериальных менингитов. – Эпидемиология и </w:t>
      </w:r>
      <w:proofErr w:type="spellStart"/>
      <w:r w:rsidRPr="00C25841">
        <w:t>вакцинопрофилактика</w:t>
      </w:r>
      <w:proofErr w:type="spellEnd"/>
      <w:r w:rsidRPr="00C25841">
        <w:t>. – 2009; 1:5-8</w:t>
      </w:r>
    </w:p>
    <w:p w:rsidR="000E7CD8" w:rsidRDefault="00B41825" w:rsidP="00597948">
      <w:pPr>
        <w:numPr>
          <w:ilvl w:val="0"/>
          <w:numId w:val="5"/>
        </w:numPr>
        <w:tabs>
          <w:tab w:val="left" w:pos="284"/>
        </w:tabs>
        <w:jc w:val="both"/>
      </w:pPr>
      <w:proofErr w:type="spellStart"/>
      <w:r w:rsidRPr="00C25841">
        <w:rPr>
          <w:lang w:val="en-US"/>
        </w:rPr>
        <w:t>Harisson</w:t>
      </w:r>
      <w:proofErr w:type="spellEnd"/>
      <w:r w:rsidRPr="00C25841">
        <w:rPr>
          <w:lang w:val="en-US"/>
        </w:rPr>
        <w:t xml:space="preserve"> L. H., </w:t>
      </w:r>
      <w:proofErr w:type="spellStart"/>
      <w:r w:rsidRPr="00C25841">
        <w:rPr>
          <w:lang w:val="en-US"/>
        </w:rPr>
        <w:t>Pelton</w:t>
      </w:r>
      <w:proofErr w:type="spellEnd"/>
      <w:r w:rsidRPr="00C25841">
        <w:rPr>
          <w:lang w:val="en-US"/>
        </w:rPr>
        <w:t xml:space="preserve"> S.I., Wilder-Smith A. et al. The Global Meningococcal Initiative: Recommendations for reducing the global burden of meningococcal disease. </w:t>
      </w:r>
      <w:proofErr w:type="spellStart"/>
      <w:r w:rsidRPr="00C25841">
        <w:t>Vaccine</w:t>
      </w:r>
      <w:proofErr w:type="spellEnd"/>
      <w:r w:rsidRPr="00C25841">
        <w:t xml:space="preserve"> 2011; 29(18): 3363–3371.</w:t>
      </w:r>
    </w:p>
    <w:p w:rsidR="00B41825" w:rsidRPr="00F858A9" w:rsidRDefault="00B41825" w:rsidP="00597948">
      <w:pPr>
        <w:numPr>
          <w:ilvl w:val="0"/>
          <w:numId w:val="5"/>
        </w:numPr>
        <w:tabs>
          <w:tab w:val="left" w:pos="284"/>
        </w:tabs>
        <w:jc w:val="both"/>
      </w:pPr>
      <w:r w:rsidRPr="00C25841">
        <w:t>МУ 3.1.3018-12. «3.1.3.1. Профилактика инфекционных болезней. Эпидемиологический надзор за дифтерией»</w:t>
      </w:r>
    </w:p>
    <w:p w:rsidR="006632AF" w:rsidRPr="00D60A1B" w:rsidRDefault="006632AF" w:rsidP="00DF5231"/>
    <w:p w:rsidR="006632AF" w:rsidRPr="00D60A1B" w:rsidRDefault="006632AF" w:rsidP="000E3A29">
      <w:pPr>
        <w:jc w:val="both"/>
      </w:pPr>
    </w:p>
    <w:p w:rsidR="006632AF" w:rsidRPr="00D60A1B" w:rsidRDefault="006632AF" w:rsidP="000E3A29">
      <w:pPr>
        <w:jc w:val="both"/>
      </w:pPr>
    </w:p>
    <w:p w:rsidR="00994BD9" w:rsidRDefault="00994BD9" w:rsidP="00994BD9">
      <w:pPr>
        <w:ind w:left="284"/>
        <w:jc w:val="both"/>
        <w:rPr>
          <w:b/>
        </w:rPr>
      </w:pPr>
      <w:r w:rsidRPr="001001F9">
        <w:rPr>
          <w:b/>
        </w:rPr>
        <w:t>Интернет</w:t>
      </w:r>
      <w:r w:rsidRPr="00104D81">
        <w:rPr>
          <w:b/>
        </w:rPr>
        <w:t>-</w:t>
      </w:r>
      <w:r w:rsidRPr="001001F9">
        <w:rPr>
          <w:b/>
        </w:rPr>
        <w:t>ресурсы</w:t>
      </w:r>
      <w:r w:rsidRPr="00104D81">
        <w:rPr>
          <w:b/>
        </w:rPr>
        <w:t>:</w:t>
      </w:r>
    </w:p>
    <w:p w:rsidR="000E7CD8" w:rsidRPr="00104D81" w:rsidRDefault="000E7CD8" w:rsidP="00994BD9">
      <w:pPr>
        <w:ind w:left="284"/>
        <w:jc w:val="both"/>
        <w:rPr>
          <w:b/>
        </w:rPr>
      </w:pPr>
    </w:p>
    <w:p w:rsidR="00994BD9" w:rsidRPr="000E7CD8" w:rsidRDefault="005E5A3B" w:rsidP="00597948">
      <w:pPr>
        <w:numPr>
          <w:ilvl w:val="0"/>
          <w:numId w:val="4"/>
        </w:numPr>
        <w:jc w:val="both"/>
        <w:rPr>
          <w:shd w:val="clear" w:color="auto" w:fill="FFFFFF"/>
        </w:rPr>
      </w:pPr>
      <w:hyperlink r:id="rId8" w:history="1">
        <w:r w:rsidR="006023DF" w:rsidRPr="000E7CD8">
          <w:rPr>
            <w:rStyle w:val="af"/>
          </w:rPr>
          <w:t>https://www.promedmail.org/ru</w:t>
        </w:r>
      </w:hyperlink>
      <w:r w:rsidR="006023DF" w:rsidRPr="000E7CD8">
        <w:rPr>
          <w:shd w:val="clear" w:color="auto" w:fill="FFFFFF"/>
        </w:rPr>
        <w:t xml:space="preserve"> мировая эпидемиологическая ситуация в реальном времени с отметками на карте мира</w:t>
      </w:r>
    </w:p>
    <w:p w:rsidR="006023DF" w:rsidRPr="000E7CD8" w:rsidRDefault="005E5A3B" w:rsidP="00597948">
      <w:pPr>
        <w:numPr>
          <w:ilvl w:val="0"/>
          <w:numId w:val="4"/>
        </w:numPr>
        <w:jc w:val="both"/>
      </w:pPr>
      <w:hyperlink r:id="rId9" w:history="1">
        <w:r w:rsidR="006023DF" w:rsidRPr="000E7CD8">
          <w:rPr>
            <w:rStyle w:val="af"/>
            <w:lang w:val="en-US"/>
          </w:rPr>
          <w:t>http</w:t>
        </w:r>
        <w:r w:rsidR="006023DF" w:rsidRPr="000E7CD8">
          <w:rPr>
            <w:rStyle w:val="af"/>
          </w:rPr>
          <w:t>://</w:t>
        </w:r>
        <w:proofErr w:type="spellStart"/>
        <w:r w:rsidR="006023DF" w:rsidRPr="000E7CD8">
          <w:rPr>
            <w:rStyle w:val="af"/>
            <w:lang w:val="en-US"/>
          </w:rPr>
          <w:t>rospotrebnadzor</w:t>
        </w:r>
        <w:proofErr w:type="spellEnd"/>
        <w:r w:rsidR="006023DF" w:rsidRPr="000E7CD8">
          <w:rPr>
            <w:rStyle w:val="af"/>
          </w:rPr>
          <w:t>.</w:t>
        </w:r>
        <w:proofErr w:type="spellStart"/>
        <w:r w:rsidR="006023DF" w:rsidRPr="000E7CD8">
          <w:rPr>
            <w:rStyle w:val="af"/>
            <w:lang w:val="en-US"/>
          </w:rPr>
          <w:t>ru</w:t>
        </w:r>
        <w:proofErr w:type="spellEnd"/>
        <w:r w:rsidR="006023DF" w:rsidRPr="000E7CD8">
          <w:rPr>
            <w:rStyle w:val="af"/>
          </w:rPr>
          <w:t>/</w:t>
        </w:r>
        <w:proofErr w:type="spellStart"/>
        <w:r w:rsidR="006023DF" w:rsidRPr="000E7CD8">
          <w:rPr>
            <w:rStyle w:val="af"/>
            <w:lang w:val="en-US"/>
          </w:rPr>
          <w:t>deyatelnost</w:t>
        </w:r>
        <w:proofErr w:type="spellEnd"/>
        <w:r w:rsidR="006023DF" w:rsidRPr="000E7CD8">
          <w:rPr>
            <w:rStyle w:val="af"/>
          </w:rPr>
          <w:t>/</w:t>
        </w:r>
        <w:r w:rsidR="006023DF" w:rsidRPr="000E7CD8">
          <w:rPr>
            <w:rStyle w:val="af"/>
            <w:lang w:val="en-US"/>
          </w:rPr>
          <w:t>epidemiological</w:t>
        </w:r>
        <w:r w:rsidR="006023DF" w:rsidRPr="000E7CD8">
          <w:rPr>
            <w:rStyle w:val="af"/>
          </w:rPr>
          <w:t>-</w:t>
        </w:r>
        <w:r w:rsidR="006023DF" w:rsidRPr="000E7CD8">
          <w:rPr>
            <w:rStyle w:val="af"/>
            <w:lang w:val="en-US"/>
          </w:rPr>
          <w:t>surveillance</w:t>
        </w:r>
        <w:r w:rsidR="006023DF" w:rsidRPr="000E7CD8">
          <w:rPr>
            <w:rStyle w:val="af"/>
          </w:rPr>
          <w:t>/</w:t>
        </w:r>
      </w:hyperlink>
      <w:r w:rsidR="006023DF" w:rsidRPr="000E7CD8">
        <w:t>- ежемесячные сводки «опасные инфекционные болезни за рубежом»</w:t>
      </w:r>
    </w:p>
    <w:p w:rsidR="00B15B91" w:rsidRPr="000E7CD8" w:rsidRDefault="005E5A3B" w:rsidP="00597948">
      <w:pPr>
        <w:numPr>
          <w:ilvl w:val="0"/>
          <w:numId w:val="4"/>
        </w:numPr>
        <w:jc w:val="both"/>
      </w:pPr>
      <w:hyperlink r:id="rId10" w:history="1">
        <w:r w:rsidR="00597948" w:rsidRPr="000E7CD8">
          <w:rPr>
            <w:rStyle w:val="af"/>
            <w:lang w:val="en-US"/>
          </w:rPr>
          <w:t>https</w:t>
        </w:r>
        <w:r w:rsidR="00597948" w:rsidRPr="000E7CD8">
          <w:rPr>
            <w:rStyle w:val="af"/>
          </w:rPr>
          <w:t>://</w:t>
        </w:r>
        <w:proofErr w:type="spellStart"/>
        <w:r w:rsidR="00597948" w:rsidRPr="000E7CD8">
          <w:rPr>
            <w:rStyle w:val="af"/>
            <w:lang w:val="en-US"/>
          </w:rPr>
          <w:t>wwwnc</w:t>
        </w:r>
        <w:proofErr w:type="spellEnd"/>
        <w:r w:rsidR="00597948" w:rsidRPr="000E7CD8">
          <w:rPr>
            <w:rStyle w:val="af"/>
          </w:rPr>
          <w:t>.</w:t>
        </w:r>
        <w:proofErr w:type="spellStart"/>
        <w:r w:rsidR="00597948" w:rsidRPr="000E7CD8">
          <w:rPr>
            <w:rStyle w:val="af"/>
            <w:lang w:val="en-US"/>
          </w:rPr>
          <w:t>cdc</w:t>
        </w:r>
        <w:proofErr w:type="spellEnd"/>
        <w:r w:rsidR="00597948" w:rsidRPr="000E7CD8">
          <w:rPr>
            <w:rStyle w:val="af"/>
          </w:rPr>
          <w:t>.</w:t>
        </w:r>
        <w:proofErr w:type="spellStart"/>
        <w:r w:rsidR="00597948" w:rsidRPr="000E7CD8">
          <w:rPr>
            <w:rStyle w:val="af"/>
            <w:lang w:val="en-US"/>
          </w:rPr>
          <w:t>gov</w:t>
        </w:r>
        <w:proofErr w:type="spellEnd"/>
        <w:r w:rsidR="00597948" w:rsidRPr="000E7CD8">
          <w:rPr>
            <w:rStyle w:val="af"/>
          </w:rPr>
          <w:t>/</w:t>
        </w:r>
        <w:r w:rsidR="00597948" w:rsidRPr="000E7CD8">
          <w:rPr>
            <w:rStyle w:val="af"/>
            <w:lang w:val="en-US"/>
          </w:rPr>
          <w:t>travel</w:t>
        </w:r>
        <w:r w:rsidR="00597948" w:rsidRPr="000E7CD8">
          <w:rPr>
            <w:rStyle w:val="af"/>
          </w:rPr>
          <w:t>/</w:t>
        </w:r>
        <w:r w:rsidR="00597948" w:rsidRPr="000E7CD8">
          <w:rPr>
            <w:rStyle w:val="af"/>
            <w:lang w:val="en-US"/>
          </w:rPr>
          <w:t>destinations</w:t>
        </w:r>
        <w:r w:rsidR="00597948" w:rsidRPr="000E7CD8">
          <w:rPr>
            <w:rStyle w:val="af"/>
          </w:rPr>
          <w:t>/</w:t>
        </w:r>
        <w:r w:rsidR="00597948" w:rsidRPr="000E7CD8">
          <w:rPr>
            <w:rStyle w:val="af"/>
            <w:lang w:val="en-US"/>
          </w:rPr>
          <w:t>list</w:t>
        </w:r>
        <w:r w:rsidR="00597948" w:rsidRPr="000E7CD8">
          <w:rPr>
            <w:rStyle w:val="af"/>
          </w:rPr>
          <w:t>/</w:t>
        </w:r>
      </w:hyperlink>
      <w:r w:rsidR="00597948" w:rsidRPr="000E7CD8">
        <w:t xml:space="preserve"> -</w:t>
      </w:r>
      <w:r w:rsidR="00691E2C" w:rsidRPr="000E7CD8">
        <w:t xml:space="preserve"> </w:t>
      </w:r>
      <w:r w:rsidR="00597948" w:rsidRPr="000E7CD8">
        <w:t xml:space="preserve">инфекционные заболевания по конкретным странам, рекомендации для путешественников. </w:t>
      </w:r>
    </w:p>
    <w:p w:rsidR="00691E2C" w:rsidRPr="000E7CD8" w:rsidRDefault="00691E2C" w:rsidP="00994BD9">
      <w:pPr>
        <w:ind w:firstLine="708"/>
        <w:jc w:val="both"/>
      </w:pPr>
    </w:p>
    <w:p w:rsidR="00691E2C" w:rsidRPr="000E7CD8" w:rsidRDefault="005E5A3B" w:rsidP="00597948">
      <w:pPr>
        <w:numPr>
          <w:ilvl w:val="0"/>
          <w:numId w:val="4"/>
        </w:numPr>
        <w:jc w:val="both"/>
      </w:pPr>
      <w:hyperlink r:id="rId11" w:history="1">
        <w:r w:rsidR="00DF5231" w:rsidRPr="000E7CD8">
          <w:rPr>
            <w:rStyle w:val="af"/>
          </w:rPr>
          <w:t>https://www.cdc.gov/malaria/travelers/drugs.html</w:t>
        </w:r>
      </w:hyperlink>
      <w:r w:rsidR="00DF5231" w:rsidRPr="000E7CD8">
        <w:t xml:space="preserve"> обзор лекарственных сре</w:t>
      </w:r>
      <w:proofErr w:type="gramStart"/>
      <w:r w:rsidR="00DF5231" w:rsidRPr="000E7CD8">
        <w:t>дств дл</w:t>
      </w:r>
      <w:proofErr w:type="gramEnd"/>
      <w:r w:rsidR="00DF5231" w:rsidRPr="000E7CD8">
        <w:t>я химиопрофилактики малярии</w:t>
      </w:r>
    </w:p>
    <w:p w:rsidR="00994BD9" w:rsidRPr="001001F9" w:rsidRDefault="00994BD9" w:rsidP="00597948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F9">
        <w:rPr>
          <w:rFonts w:ascii="Times New Roman" w:hAnsi="Times New Roman"/>
          <w:sz w:val="24"/>
          <w:szCs w:val="24"/>
        </w:rPr>
        <w:t xml:space="preserve">База данных рефератов и цитирования </w:t>
      </w:r>
      <w:r w:rsidRPr="001001F9">
        <w:rPr>
          <w:rFonts w:ascii="Times New Roman" w:hAnsi="Times New Roman"/>
          <w:sz w:val="24"/>
          <w:szCs w:val="24"/>
          <w:lang w:val="en-US"/>
        </w:rPr>
        <w:t>SCOPUS</w:t>
      </w:r>
      <w:r w:rsidRPr="001001F9">
        <w:rPr>
          <w:rFonts w:ascii="Times New Roman" w:hAnsi="Times New Roman"/>
          <w:sz w:val="24"/>
          <w:szCs w:val="24"/>
        </w:rPr>
        <w:t xml:space="preserve"> </w:t>
      </w:r>
      <w:r w:rsidR="00CD765F">
        <w:rPr>
          <w:rFonts w:ascii="Times New Roman" w:hAnsi="Times New Roman"/>
          <w:sz w:val="24"/>
          <w:szCs w:val="24"/>
        </w:rPr>
        <w:t>(</w:t>
      </w:r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Контракт № 510/15-Д3 от 10/06/2015 с ООО "</w:t>
      </w:r>
      <w:proofErr w:type="spellStart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Эко-Вектор</w:t>
      </w:r>
      <w:proofErr w:type="spellEnd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" -</w:t>
      </w:r>
      <w:r w:rsidRPr="001001F9">
        <w:rPr>
          <w:rFonts w:ascii="Times New Roman" w:hAnsi="Times New Roman"/>
          <w:sz w:val="24"/>
          <w:szCs w:val="24"/>
        </w:rPr>
        <w:t xml:space="preserve"> </w:t>
      </w:r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http://www.scopus.com/</w:t>
      </w:r>
      <w:r w:rsidR="00CD76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</w:p>
    <w:p w:rsidR="00994BD9" w:rsidRPr="001001F9" w:rsidRDefault="00994BD9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Электронный информационный ресурс </w:t>
      </w:r>
      <w:proofErr w:type="spellStart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  <w:lang w:val="en-US"/>
        </w:rPr>
        <w:t>ClinicalKey</w:t>
      </w:r>
      <w:proofErr w:type="spellEnd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CD765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Контракт №161-ЭА15 от 24/04/2015 </w:t>
      </w:r>
      <w:proofErr w:type="spellStart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proofErr w:type="spellEnd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ООО "</w:t>
      </w:r>
      <w:proofErr w:type="spellStart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Эко-Вектор</w:t>
      </w:r>
      <w:proofErr w:type="spellEnd"/>
      <w:r w:rsidRPr="001001F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" - </w:t>
      </w:r>
      <w:hyperlink r:id="rId12" w:history="1">
        <w:r w:rsidRPr="001001F9">
          <w:rPr>
            <w:rStyle w:val="af"/>
            <w:szCs w:val="24"/>
            <w:shd w:val="clear" w:color="auto" w:fill="FFFFFF"/>
          </w:rPr>
          <w:t>https://www.clinicalkey.com</w:t>
        </w:r>
      </w:hyperlink>
      <w:r w:rsidR="00CD765F">
        <w:t>)</w:t>
      </w:r>
    </w:p>
    <w:p w:rsidR="00994BD9" w:rsidRPr="001001F9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94BD9" w:rsidRPr="001001F9">
          <w:rPr>
            <w:rStyle w:val="af"/>
            <w:szCs w:val="24"/>
            <w:lang w:val="en-US"/>
          </w:rPr>
          <w:t>http</w:t>
        </w:r>
        <w:r w:rsidR="00994BD9" w:rsidRPr="001001F9">
          <w:rPr>
            <w:rStyle w:val="af"/>
            <w:szCs w:val="24"/>
          </w:rPr>
          <w:t>://</w:t>
        </w:r>
        <w:proofErr w:type="spellStart"/>
        <w:r w:rsidR="00994BD9" w:rsidRPr="001001F9">
          <w:rPr>
            <w:rStyle w:val="af"/>
            <w:szCs w:val="24"/>
            <w:lang w:val="en-US"/>
          </w:rPr>
          <w:t>elibrary</w:t>
        </w:r>
        <w:proofErr w:type="spellEnd"/>
        <w:r w:rsidR="00994BD9" w:rsidRPr="001001F9">
          <w:rPr>
            <w:rStyle w:val="af"/>
            <w:szCs w:val="24"/>
          </w:rPr>
          <w:t>.</w:t>
        </w:r>
        <w:proofErr w:type="spellStart"/>
        <w:r w:rsidR="00994BD9" w:rsidRPr="001001F9">
          <w:rPr>
            <w:rStyle w:val="af"/>
            <w:szCs w:val="24"/>
            <w:lang w:val="en-US"/>
          </w:rPr>
          <w:t>ru</w:t>
        </w:r>
        <w:proofErr w:type="spellEnd"/>
      </w:hyperlink>
      <w:r w:rsidR="00994BD9" w:rsidRPr="001001F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94BD9" w:rsidRPr="001001F9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="00994BD9" w:rsidRPr="001001F9">
        <w:rPr>
          <w:rFonts w:ascii="Times New Roman" w:hAnsi="Times New Roman"/>
          <w:sz w:val="24"/>
          <w:szCs w:val="24"/>
        </w:rPr>
        <w:t xml:space="preserve"> – Научная электронная библиотека</w:t>
      </w:r>
    </w:p>
    <w:p w:rsidR="00994BD9" w:rsidRPr="001001F9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994BD9" w:rsidRPr="001001F9">
          <w:rPr>
            <w:rStyle w:val="af"/>
            <w:szCs w:val="24"/>
          </w:rPr>
          <w:t>http://library.1spbgmu.ru</w:t>
        </w:r>
      </w:hyperlink>
      <w:r w:rsidR="00994BD9" w:rsidRPr="001001F9">
        <w:rPr>
          <w:rFonts w:ascii="Times New Roman" w:hAnsi="Times New Roman"/>
          <w:sz w:val="24"/>
          <w:szCs w:val="24"/>
        </w:rPr>
        <w:t xml:space="preserve"> – Фундаментальная библиотека ПСПбГМУ им. акад. И.П. Павлова</w:t>
      </w:r>
    </w:p>
    <w:p w:rsidR="00994BD9" w:rsidRPr="001001F9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94BD9" w:rsidRPr="001001F9">
          <w:rPr>
            <w:rStyle w:val="af"/>
            <w:bCs/>
            <w:szCs w:val="24"/>
          </w:rPr>
          <w:t>www.infectology.spb.ru</w:t>
        </w:r>
      </w:hyperlink>
      <w:r w:rsidR="00994BD9" w:rsidRPr="001001F9">
        <w:rPr>
          <w:rFonts w:ascii="Times New Roman" w:hAnsi="Times New Roman"/>
          <w:bCs/>
          <w:sz w:val="24"/>
          <w:szCs w:val="24"/>
        </w:rPr>
        <w:t xml:space="preserve"> </w:t>
      </w:r>
    </w:p>
    <w:p w:rsidR="00994BD9" w:rsidRPr="001001F9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994BD9" w:rsidRPr="001001F9">
          <w:rPr>
            <w:rStyle w:val="af"/>
            <w:bCs/>
            <w:szCs w:val="24"/>
          </w:rPr>
          <w:t>www.</w:t>
        </w:r>
        <w:r w:rsidR="00994BD9" w:rsidRPr="001001F9">
          <w:rPr>
            <w:rStyle w:val="af"/>
            <w:bCs/>
            <w:szCs w:val="24"/>
            <w:lang w:val="en-US"/>
          </w:rPr>
          <w:t>medlinks</w:t>
        </w:r>
        <w:r w:rsidR="00994BD9" w:rsidRPr="001001F9">
          <w:rPr>
            <w:rStyle w:val="af"/>
            <w:bCs/>
            <w:szCs w:val="24"/>
          </w:rPr>
          <w:t>.</w:t>
        </w:r>
        <w:r w:rsidR="00994BD9" w:rsidRPr="001001F9">
          <w:rPr>
            <w:rStyle w:val="af"/>
            <w:bCs/>
            <w:szCs w:val="24"/>
            <w:lang w:val="en-US"/>
          </w:rPr>
          <w:t>ru</w:t>
        </w:r>
      </w:hyperlink>
    </w:p>
    <w:p w:rsidR="00994BD9" w:rsidRPr="001001F9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994BD9" w:rsidRPr="001001F9">
          <w:rPr>
            <w:rStyle w:val="af"/>
            <w:bCs/>
            <w:szCs w:val="24"/>
          </w:rPr>
          <w:t>www.health.state.ny.us/nysdoh/consumer/commun.htm</w:t>
        </w:r>
      </w:hyperlink>
    </w:p>
    <w:p w:rsidR="00994BD9" w:rsidRPr="001001F9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f"/>
          <w:szCs w:val="24"/>
        </w:rPr>
      </w:pPr>
      <w:hyperlink r:id="rId18" w:history="1">
        <w:r w:rsidR="00994BD9" w:rsidRPr="001001F9">
          <w:rPr>
            <w:rStyle w:val="af"/>
            <w:szCs w:val="24"/>
          </w:rPr>
          <w:t>www.consilium-medicum.com</w:t>
        </w:r>
      </w:hyperlink>
    </w:p>
    <w:p w:rsidR="00994BD9" w:rsidRPr="005E440D" w:rsidRDefault="005E5A3B" w:rsidP="0059794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994BD9" w:rsidRPr="001001F9">
          <w:rPr>
            <w:rStyle w:val="af"/>
            <w:bCs/>
            <w:szCs w:val="24"/>
          </w:rPr>
          <w:t>www.cdc.go</w:t>
        </w:r>
      </w:hyperlink>
    </w:p>
    <w:p w:rsidR="00F553E2" w:rsidRPr="00F553E2" w:rsidRDefault="00F553E2" w:rsidP="005E440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651136" w:rsidRDefault="0065113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sectPr w:rsidR="00651136" w:rsidSect="00345163">
      <w:footerReference w:type="default" r:id="rId20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9F" w:rsidRDefault="00041D9F" w:rsidP="00B83531">
      <w:r>
        <w:separator/>
      </w:r>
    </w:p>
  </w:endnote>
  <w:endnote w:type="continuationSeparator" w:id="0">
    <w:p w:rsidR="00041D9F" w:rsidRDefault="00041D9F" w:rsidP="00B83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4C" w:rsidRDefault="005F564C">
    <w:pPr>
      <w:pStyle w:val="af8"/>
      <w:jc w:val="right"/>
    </w:pPr>
    <w:fldSimple w:instr=" PAGE   \* MERGEFORMAT ">
      <w:r w:rsidR="00747199">
        <w:rPr>
          <w:noProof/>
        </w:rPr>
        <w:t>1</w:t>
      </w:r>
    </w:fldSimple>
  </w:p>
  <w:p w:rsidR="005F564C" w:rsidRDefault="005F564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9F" w:rsidRDefault="00041D9F" w:rsidP="00B83531">
      <w:r>
        <w:separator/>
      </w:r>
    </w:p>
  </w:footnote>
  <w:footnote w:type="continuationSeparator" w:id="0">
    <w:p w:rsidR="00041D9F" w:rsidRDefault="00041D9F" w:rsidP="00B83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7D0"/>
    <w:multiLevelType w:val="hybridMultilevel"/>
    <w:tmpl w:val="95C2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59DA"/>
    <w:multiLevelType w:val="hybridMultilevel"/>
    <w:tmpl w:val="918AFDA6"/>
    <w:lvl w:ilvl="0" w:tplc="096CE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3C4D01"/>
    <w:multiLevelType w:val="hybridMultilevel"/>
    <w:tmpl w:val="965E0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FB4"/>
    <w:multiLevelType w:val="hybridMultilevel"/>
    <w:tmpl w:val="34F64E34"/>
    <w:lvl w:ilvl="0" w:tplc="FB56A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C6EFB"/>
    <w:multiLevelType w:val="multilevel"/>
    <w:tmpl w:val="B470AFD2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1674C38"/>
    <w:multiLevelType w:val="hybridMultilevel"/>
    <w:tmpl w:val="99F615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7A"/>
    <w:rsid w:val="00001954"/>
    <w:rsid w:val="00002629"/>
    <w:rsid w:val="0000418E"/>
    <w:rsid w:val="00004525"/>
    <w:rsid w:val="0000547F"/>
    <w:rsid w:val="00007EF4"/>
    <w:rsid w:val="0001068E"/>
    <w:rsid w:val="000139CB"/>
    <w:rsid w:val="00016CB9"/>
    <w:rsid w:val="00020FB9"/>
    <w:rsid w:val="00023701"/>
    <w:rsid w:val="00024940"/>
    <w:rsid w:val="0003121F"/>
    <w:rsid w:val="000326F6"/>
    <w:rsid w:val="00033FB1"/>
    <w:rsid w:val="0003473E"/>
    <w:rsid w:val="000347C2"/>
    <w:rsid w:val="000361BF"/>
    <w:rsid w:val="00036B7A"/>
    <w:rsid w:val="00041D9F"/>
    <w:rsid w:val="00042E82"/>
    <w:rsid w:val="000505D2"/>
    <w:rsid w:val="00051E64"/>
    <w:rsid w:val="00053C78"/>
    <w:rsid w:val="00061E2A"/>
    <w:rsid w:val="000640F9"/>
    <w:rsid w:val="00066914"/>
    <w:rsid w:val="00070ACB"/>
    <w:rsid w:val="0007173B"/>
    <w:rsid w:val="000730D3"/>
    <w:rsid w:val="00073AC7"/>
    <w:rsid w:val="00080FF4"/>
    <w:rsid w:val="00082069"/>
    <w:rsid w:val="0008399A"/>
    <w:rsid w:val="0008406D"/>
    <w:rsid w:val="00085803"/>
    <w:rsid w:val="000866EB"/>
    <w:rsid w:val="000874CE"/>
    <w:rsid w:val="00087F5E"/>
    <w:rsid w:val="000909FD"/>
    <w:rsid w:val="00092067"/>
    <w:rsid w:val="00092D81"/>
    <w:rsid w:val="00096B75"/>
    <w:rsid w:val="000975F0"/>
    <w:rsid w:val="00097ADE"/>
    <w:rsid w:val="000A0400"/>
    <w:rsid w:val="000A36AE"/>
    <w:rsid w:val="000A6334"/>
    <w:rsid w:val="000A7A58"/>
    <w:rsid w:val="000B0F17"/>
    <w:rsid w:val="000B1853"/>
    <w:rsid w:val="000B29A3"/>
    <w:rsid w:val="000B494E"/>
    <w:rsid w:val="000B600F"/>
    <w:rsid w:val="000B7C0B"/>
    <w:rsid w:val="000C221C"/>
    <w:rsid w:val="000C29DE"/>
    <w:rsid w:val="000C30A9"/>
    <w:rsid w:val="000C595E"/>
    <w:rsid w:val="000C6D89"/>
    <w:rsid w:val="000D121B"/>
    <w:rsid w:val="000D1824"/>
    <w:rsid w:val="000D2F83"/>
    <w:rsid w:val="000D2F8D"/>
    <w:rsid w:val="000D3550"/>
    <w:rsid w:val="000D4D7C"/>
    <w:rsid w:val="000D6455"/>
    <w:rsid w:val="000D6834"/>
    <w:rsid w:val="000E0034"/>
    <w:rsid w:val="000E050E"/>
    <w:rsid w:val="000E165F"/>
    <w:rsid w:val="000E1C7E"/>
    <w:rsid w:val="000E27D3"/>
    <w:rsid w:val="000E3A29"/>
    <w:rsid w:val="000E7926"/>
    <w:rsid w:val="000E7CD8"/>
    <w:rsid w:val="000E7D18"/>
    <w:rsid w:val="000F327F"/>
    <w:rsid w:val="000F36AD"/>
    <w:rsid w:val="000F4B3F"/>
    <w:rsid w:val="000F752E"/>
    <w:rsid w:val="0010050A"/>
    <w:rsid w:val="001011CA"/>
    <w:rsid w:val="00104179"/>
    <w:rsid w:val="00106E3B"/>
    <w:rsid w:val="00111892"/>
    <w:rsid w:val="00112104"/>
    <w:rsid w:val="00120C2D"/>
    <w:rsid w:val="00120CB8"/>
    <w:rsid w:val="0012167C"/>
    <w:rsid w:val="00121F8D"/>
    <w:rsid w:val="00122BAA"/>
    <w:rsid w:val="00127876"/>
    <w:rsid w:val="00130914"/>
    <w:rsid w:val="001309D1"/>
    <w:rsid w:val="001337A9"/>
    <w:rsid w:val="00135F1E"/>
    <w:rsid w:val="00136A52"/>
    <w:rsid w:val="00137620"/>
    <w:rsid w:val="00137C10"/>
    <w:rsid w:val="00140C52"/>
    <w:rsid w:val="00141F99"/>
    <w:rsid w:val="001425A4"/>
    <w:rsid w:val="00143730"/>
    <w:rsid w:val="00144DBD"/>
    <w:rsid w:val="00146B8F"/>
    <w:rsid w:val="00147AD6"/>
    <w:rsid w:val="00151A02"/>
    <w:rsid w:val="00151A3F"/>
    <w:rsid w:val="001606BD"/>
    <w:rsid w:val="00161808"/>
    <w:rsid w:val="00162803"/>
    <w:rsid w:val="0016405C"/>
    <w:rsid w:val="00164613"/>
    <w:rsid w:val="001671F3"/>
    <w:rsid w:val="001723F5"/>
    <w:rsid w:val="00173561"/>
    <w:rsid w:val="00173D62"/>
    <w:rsid w:val="001800F2"/>
    <w:rsid w:val="00181E22"/>
    <w:rsid w:val="00182008"/>
    <w:rsid w:val="00184FDD"/>
    <w:rsid w:val="00185462"/>
    <w:rsid w:val="00190376"/>
    <w:rsid w:val="00191935"/>
    <w:rsid w:val="00191F9B"/>
    <w:rsid w:val="00195C1A"/>
    <w:rsid w:val="00195E3F"/>
    <w:rsid w:val="001A0146"/>
    <w:rsid w:val="001A1D4F"/>
    <w:rsid w:val="001A28D8"/>
    <w:rsid w:val="001A2AA2"/>
    <w:rsid w:val="001A31A9"/>
    <w:rsid w:val="001B4C5B"/>
    <w:rsid w:val="001B670E"/>
    <w:rsid w:val="001C2BE1"/>
    <w:rsid w:val="001C34CD"/>
    <w:rsid w:val="001C449B"/>
    <w:rsid w:val="001C4539"/>
    <w:rsid w:val="001D09D3"/>
    <w:rsid w:val="001D1A17"/>
    <w:rsid w:val="001D1F93"/>
    <w:rsid w:val="001D2FC4"/>
    <w:rsid w:val="001E206D"/>
    <w:rsid w:val="001E3CFE"/>
    <w:rsid w:val="001E4B2E"/>
    <w:rsid w:val="001E4F9E"/>
    <w:rsid w:val="001E5089"/>
    <w:rsid w:val="001E6F28"/>
    <w:rsid w:val="001E750D"/>
    <w:rsid w:val="001E7543"/>
    <w:rsid w:val="001E7CD1"/>
    <w:rsid w:val="001F2FB9"/>
    <w:rsid w:val="001F3E60"/>
    <w:rsid w:val="001F413E"/>
    <w:rsid w:val="001F56FA"/>
    <w:rsid w:val="001F5CC9"/>
    <w:rsid w:val="001F7DCA"/>
    <w:rsid w:val="002010D4"/>
    <w:rsid w:val="002023C2"/>
    <w:rsid w:val="0020337A"/>
    <w:rsid w:val="0020484D"/>
    <w:rsid w:val="002051CB"/>
    <w:rsid w:val="0020549D"/>
    <w:rsid w:val="00215EFE"/>
    <w:rsid w:val="00220261"/>
    <w:rsid w:val="00223D92"/>
    <w:rsid w:val="00226597"/>
    <w:rsid w:val="00231A3E"/>
    <w:rsid w:val="00233C48"/>
    <w:rsid w:val="00235CF7"/>
    <w:rsid w:val="0023688F"/>
    <w:rsid w:val="0024098B"/>
    <w:rsid w:val="002413FA"/>
    <w:rsid w:val="00242B12"/>
    <w:rsid w:val="002430A7"/>
    <w:rsid w:val="0024391A"/>
    <w:rsid w:val="0025012F"/>
    <w:rsid w:val="00250182"/>
    <w:rsid w:val="00250E4C"/>
    <w:rsid w:val="00252A3B"/>
    <w:rsid w:val="00252DF7"/>
    <w:rsid w:val="00260F0F"/>
    <w:rsid w:val="00261037"/>
    <w:rsid w:val="00262A3F"/>
    <w:rsid w:val="00263FEA"/>
    <w:rsid w:val="0026527A"/>
    <w:rsid w:val="0026538E"/>
    <w:rsid w:val="00265761"/>
    <w:rsid w:val="00266502"/>
    <w:rsid w:val="00266707"/>
    <w:rsid w:val="00267301"/>
    <w:rsid w:val="00267C95"/>
    <w:rsid w:val="00273D4B"/>
    <w:rsid w:val="0028177B"/>
    <w:rsid w:val="00281F51"/>
    <w:rsid w:val="0028451E"/>
    <w:rsid w:val="00284BB0"/>
    <w:rsid w:val="002878D4"/>
    <w:rsid w:val="00290A69"/>
    <w:rsid w:val="002912D1"/>
    <w:rsid w:val="002918E1"/>
    <w:rsid w:val="00292B66"/>
    <w:rsid w:val="00294872"/>
    <w:rsid w:val="00294935"/>
    <w:rsid w:val="002963F9"/>
    <w:rsid w:val="002968FA"/>
    <w:rsid w:val="002A28EE"/>
    <w:rsid w:val="002A3ACB"/>
    <w:rsid w:val="002A50E5"/>
    <w:rsid w:val="002B19F4"/>
    <w:rsid w:val="002B2FAD"/>
    <w:rsid w:val="002B4DA6"/>
    <w:rsid w:val="002B4DC8"/>
    <w:rsid w:val="002B5E6B"/>
    <w:rsid w:val="002B60AB"/>
    <w:rsid w:val="002B6166"/>
    <w:rsid w:val="002B6F7A"/>
    <w:rsid w:val="002B7818"/>
    <w:rsid w:val="002C2EB8"/>
    <w:rsid w:val="002C656B"/>
    <w:rsid w:val="002D5D90"/>
    <w:rsid w:val="002E7A87"/>
    <w:rsid w:val="002F19A5"/>
    <w:rsid w:val="002F28D4"/>
    <w:rsid w:val="002F5B59"/>
    <w:rsid w:val="00300D9C"/>
    <w:rsid w:val="0030156A"/>
    <w:rsid w:val="003022B0"/>
    <w:rsid w:val="00305616"/>
    <w:rsid w:val="00306DAD"/>
    <w:rsid w:val="003104EC"/>
    <w:rsid w:val="003120E8"/>
    <w:rsid w:val="00313D5D"/>
    <w:rsid w:val="0031701F"/>
    <w:rsid w:val="00320DF3"/>
    <w:rsid w:val="0032228B"/>
    <w:rsid w:val="00322506"/>
    <w:rsid w:val="00323D89"/>
    <w:rsid w:val="0033074E"/>
    <w:rsid w:val="00335A14"/>
    <w:rsid w:val="00340DFD"/>
    <w:rsid w:val="0034340F"/>
    <w:rsid w:val="00345163"/>
    <w:rsid w:val="00353C5B"/>
    <w:rsid w:val="0035476B"/>
    <w:rsid w:val="00356612"/>
    <w:rsid w:val="00357BF1"/>
    <w:rsid w:val="00361764"/>
    <w:rsid w:val="00363B70"/>
    <w:rsid w:val="00366A63"/>
    <w:rsid w:val="00366AAD"/>
    <w:rsid w:val="00366CCA"/>
    <w:rsid w:val="00370337"/>
    <w:rsid w:val="00373528"/>
    <w:rsid w:val="00375850"/>
    <w:rsid w:val="003776AD"/>
    <w:rsid w:val="00377DFC"/>
    <w:rsid w:val="00380469"/>
    <w:rsid w:val="00381BB9"/>
    <w:rsid w:val="003838E1"/>
    <w:rsid w:val="00383B7A"/>
    <w:rsid w:val="00384BED"/>
    <w:rsid w:val="00385223"/>
    <w:rsid w:val="003855D9"/>
    <w:rsid w:val="00391053"/>
    <w:rsid w:val="003914F2"/>
    <w:rsid w:val="00392D8B"/>
    <w:rsid w:val="0039385B"/>
    <w:rsid w:val="0039456D"/>
    <w:rsid w:val="00394EA8"/>
    <w:rsid w:val="00395950"/>
    <w:rsid w:val="00396779"/>
    <w:rsid w:val="00396AC8"/>
    <w:rsid w:val="003A0892"/>
    <w:rsid w:val="003A12AA"/>
    <w:rsid w:val="003A3609"/>
    <w:rsid w:val="003A499C"/>
    <w:rsid w:val="003A7E88"/>
    <w:rsid w:val="003B14BE"/>
    <w:rsid w:val="003B18D6"/>
    <w:rsid w:val="003B35E6"/>
    <w:rsid w:val="003B66CC"/>
    <w:rsid w:val="003C0A14"/>
    <w:rsid w:val="003C16CF"/>
    <w:rsid w:val="003C1897"/>
    <w:rsid w:val="003C5285"/>
    <w:rsid w:val="003C64D4"/>
    <w:rsid w:val="003C7CD9"/>
    <w:rsid w:val="003D11BA"/>
    <w:rsid w:val="003D2281"/>
    <w:rsid w:val="003D3D98"/>
    <w:rsid w:val="003D3E9F"/>
    <w:rsid w:val="003D4215"/>
    <w:rsid w:val="003E46FC"/>
    <w:rsid w:val="003E5BD1"/>
    <w:rsid w:val="003E6CDA"/>
    <w:rsid w:val="003F0820"/>
    <w:rsid w:val="003F2168"/>
    <w:rsid w:val="003F4C58"/>
    <w:rsid w:val="003F5C11"/>
    <w:rsid w:val="00400983"/>
    <w:rsid w:val="00401D4A"/>
    <w:rsid w:val="00402F9B"/>
    <w:rsid w:val="00403724"/>
    <w:rsid w:val="00405192"/>
    <w:rsid w:val="00405205"/>
    <w:rsid w:val="00405734"/>
    <w:rsid w:val="00406C90"/>
    <w:rsid w:val="00406D7D"/>
    <w:rsid w:val="00407441"/>
    <w:rsid w:val="004114A0"/>
    <w:rsid w:val="00411D64"/>
    <w:rsid w:val="00414C4F"/>
    <w:rsid w:val="004158BA"/>
    <w:rsid w:val="00415BE9"/>
    <w:rsid w:val="00420D49"/>
    <w:rsid w:val="00421F32"/>
    <w:rsid w:val="004229A5"/>
    <w:rsid w:val="0042440A"/>
    <w:rsid w:val="004247BA"/>
    <w:rsid w:val="00425435"/>
    <w:rsid w:val="00427ED6"/>
    <w:rsid w:val="00432487"/>
    <w:rsid w:val="00434FCE"/>
    <w:rsid w:val="004404E9"/>
    <w:rsid w:val="00441800"/>
    <w:rsid w:val="004424D3"/>
    <w:rsid w:val="00442B7D"/>
    <w:rsid w:val="00445ABD"/>
    <w:rsid w:val="00446988"/>
    <w:rsid w:val="00446F22"/>
    <w:rsid w:val="00447534"/>
    <w:rsid w:val="0045323E"/>
    <w:rsid w:val="00456B60"/>
    <w:rsid w:val="00461328"/>
    <w:rsid w:val="004618D0"/>
    <w:rsid w:val="00462E92"/>
    <w:rsid w:val="00462FB9"/>
    <w:rsid w:val="00465323"/>
    <w:rsid w:val="0046579A"/>
    <w:rsid w:val="00465D40"/>
    <w:rsid w:val="00472240"/>
    <w:rsid w:val="0047270B"/>
    <w:rsid w:val="00474865"/>
    <w:rsid w:val="00474A5F"/>
    <w:rsid w:val="00477A92"/>
    <w:rsid w:val="004814CF"/>
    <w:rsid w:val="00482720"/>
    <w:rsid w:val="00487A4A"/>
    <w:rsid w:val="00487AC0"/>
    <w:rsid w:val="00491AE1"/>
    <w:rsid w:val="0049319E"/>
    <w:rsid w:val="00493DF6"/>
    <w:rsid w:val="00493E22"/>
    <w:rsid w:val="004951DD"/>
    <w:rsid w:val="0049646D"/>
    <w:rsid w:val="004970CE"/>
    <w:rsid w:val="00497A4B"/>
    <w:rsid w:val="004A13AF"/>
    <w:rsid w:val="004A3AE2"/>
    <w:rsid w:val="004A3DBD"/>
    <w:rsid w:val="004A53DA"/>
    <w:rsid w:val="004A6333"/>
    <w:rsid w:val="004B028A"/>
    <w:rsid w:val="004B1092"/>
    <w:rsid w:val="004B4A3E"/>
    <w:rsid w:val="004B54D4"/>
    <w:rsid w:val="004B5BF8"/>
    <w:rsid w:val="004C0C2B"/>
    <w:rsid w:val="004C1B24"/>
    <w:rsid w:val="004C424F"/>
    <w:rsid w:val="004C51D9"/>
    <w:rsid w:val="004C5FC0"/>
    <w:rsid w:val="004C6F2B"/>
    <w:rsid w:val="004D09C0"/>
    <w:rsid w:val="004D1373"/>
    <w:rsid w:val="004D2556"/>
    <w:rsid w:val="004D25B7"/>
    <w:rsid w:val="004D4DE1"/>
    <w:rsid w:val="004E0321"/>
    <w:rsid w:val="004E1568"/>
    <w:rsid w:val="004E1E6B"/>
    <w:rsid w:val="004E450E"/>
    <w:rsid w:val="004E73A1"/>
    <w:rsid w:val="004E7702"/>
    <w:rsid w:val="004F04C6"/>
    <w:rsid w:val="004F50CB"/>
    <w:rsid w:val="004F72F2"/>
    <w:rsid w:val="004F7671"/>
    <w:rsid w:val="004F7EEC"/>
    <w:rsid w:val="005057C6"/>
    <w:rsid w:val="00507EBA"/>
    <w:rsid w:val="00511681"/>
    <w:rsid w:val="00511AAF"/>
    <w:rsid w:val="00514EF9"/>
    <w:rsid w:val="0052199F"/>
    <w:rsid w:val="0052751A"/>
    <w:rsid w:val="00527FB0"/>
    <w:rsid w:val="005318A0"/>
    <w:rsid w:val="00531A1B"/>
    <w:rsid w:val="00531EE6"/>
    <w:rsid w:val="00531FCA"/>
    <w:rsid w:val="00533FD1"/>
    <w:rsid w:val="0053531A"/>
    <w:rsid w:val="005362E4"/>
    <w:rsid w:val="00537046"/>
    <w:rsid w:val="00537CB3"/>
    <w:rsid w:val="00540FB3"/>
    <w:rsid w:val="00542677"/>
    <w:rsid w:val="005433DA"/>
    <w:rsid w:val="005434B0"/>
    <w:rsid w:val="00545803"/>
    <w:rsid w:val="00547035"/>
    <w:rsid w:val="00552B19"/>
    <w:rsid w:val="005537BF"/>
    <w:rsid w:val="00554078"/>
    <w:rsid w:val="0055535B"/>
    <w:rsid w:val="00556733"/>
    <w:rsid w:val="00557726"/>
    <w:rsid w:val="0056205B"/>
    <w:rsid w:val="00562D9A"/>
    <w:rsid w:val="00563F70"/>
    <w:rsid w:val="005643DD"/>
    <w:rsid w:val="0056448A"/>
    <w:rsid w:val="005647FE"/>
    <w:rsid w:val="0056574E"/>
    <w:rsid w:val="00565CF4"/>
    <w:rsid w:val="00572725"/>
    <w:rsid w:val="00574116"/>
    <w:rsid w:val="005752D7"/>
    <w:rsid w:val="00575A77"/>
    <w:rsid w:val="00576F4B"/>
    <w:rsid w:val="00581B6B"/>
    <w:rsid w:val="00582875"/>
    <w:rsid w:val="00583B17"/>
    <w:rsid w:val="00583CED"/>
    <w:rsid w:val="00583E72"/>
    <w:rsid w:val="00584645"/>
    <w:rsid w:val="00586F9A"/>
    <w:rsid w:val="00590CA9"/>
    <w:rsid w:val="005921C8"/>
    <w:rsid w:val="00592DD3"/>
    <w:rsid w:val="00597948"/>
    <w:rsid w:val="005A1344"/>
    <w:rsid w:val="005A1B35"/>
    <w:rsid w:val="005A45B2"/>
    <w:rsid w:val="005A4DF3"/>
    <w:rsid w:val="005B2080"/>
    <w:rsid w:val="005B30B0"/>
    <w:rsid w:val="005B3369"/>
    <w:rsid w:val="005C6349"/>
    <w:rsid w:val="005C6945"/>
    <w:rsid w:val="005D05A7"/>
    <w:rsid w:val="005D1310"/>
    <w:rsid w:val="005D208F"/>
    <w:rsid w:val="005D5AB9"/>
    <w:rsid w:val="005D5DE8"/>
    <w:rsid w:val="005D7419"/>
    <w:rsid w:val="005E1A38"/>
    <w:rsid w:val="005E24C6"/>
    <w:rsid w:val="005E28DF"/>
    <w:rsid w:val="005E29B4"/>
    <w:rsid w:val="005E3841"/>
    <w:rsid w:val="005E3B7A"/>
    <w:rsid w:val="005E440D"/>
    <w:rsid w:val="005E4B0C"/>
    <w:rsid w:val="005E5A3B"/>
    <w:rsid w:val="005F1E7A"/>
    <w:rsid w:val="005F220D"/>
    <w:rsid w:val="005F42EA"/>
    <w:rsid w:val="005F4C7C"/>
    <w:rsid w:val="005F5513"/>
    <w:rsid w:val="005F564C"/>
    <w:rsid w:val="005F6A39"/>
    <w:rsid w:val="00600834"/>
    <w:rsid w:val="00601D1F"/>
    <w:rsid w:val="006023DF"/>
    <w:rsid w:val="0060504B"/>
    <w:rsid w:val="00605E08"/>
    <w:rsid w:val="00606A47"/>
    <w:rsid w:val="006101B1"/>
    <w:rsid w:val="00616462"/>
    <w:rsid w:val="00620EA8"/>
    <w:rsid w:val="00622351"/>
    <w:rsid w:val="00622610"/>
    <w:rsid w:val="00623B72"/>
    <w:rsid w:val="00624EB2"/>
    <w:rsid w:val="00632A2C"/>
    <w:rsid w:val="00641C16"/>
    <w:rsid w:val="00645B10"/>
    <w:rsid w:val="006502C0"/>
    <w:rsid w:val="00651136"/>
    <w:rsid w:val="0065482C"/>
    <w:rsid w:val="006632AF"/>
    <w:rsid w:val="00663BB4"/>
    <w:rsid w:val="00663BC9"/>
    <w:rsid w:val="00663EDF"/>
    <w:rsid w:val="006646D7"/>
    <w:rsid w:val="006648DB"/>
    <w:rsid w:val="00664E03"/>
    <w:rsid w:val="00665E0C"/>
    <w:rsid w:val="0066715F"/>
    <w:rsid w:val="006714D6"/>
    <w:rsid w:val="0067164C"/>
    <w:rsid w:val="00674F09"/>
    <w:rsid w:val="0067594B"/>
    <w:rsid w:val="00676331"/>
    <w:rsid w:val="006816A8"/>
    <w:rsid w:val="006870C8"/>
    <w:rsid w:val="006870E9"/>
    <w:rsid w:val="0068745B"/>
    <w:rsid w:val="00687BD2"/>
    <w:rsid w:val="00690688"/>
    <w:rsid w:val="00690E82"/>
    <w:rsid w:val="00691006"/>
    <w:rsid w:val="006918E7"/>
    <w:rsid w:val="00691E2C"/>
    <w:rsid w:val="00697976"/>
    <w:rsid w:val="006A1F98"/>
    <w:rsid w:val="006A23E7"/>
    <w:rsid w:val="006B0247"/>
    <w:rsid w:val="006B1222"/>
    <w:rsid w:val="006B2A83"/>
    <w:rsid w:val="006B36A4"/>
    <w:rsid w:val="006B5147"/>
    <w:rsid w:val="006B5ABB"/>
    <w:rsid w:val="006C097B"/>
    <w:rsid w:val="006C0A46"/>
    <w:rsid w:val="006C1FBB"/>
    <w:rsid w:val="006C36D7"/>
    <w:rsid w:val="006C409A"/>
    <w:rsid w:val="006C46AE"/>
    <w:rsid w:val="006C6D52"/>
    <w:rsid w:val="006D0336"/>
    <w:rsid w:val="006D03B5"/>
    <w:rsid w:val="006D2372"/>
    <w:rsid w:val="006D24D7"/>
    <w:rsid w:val="006D6F04"/>
    <w:rsid w:val="006E0020"/>
    <w:rsid w:val="006E3125"/>
    <w:rsid w:val="006E7BDC"/>
    <w:rsid w:val="006F3E08"/>
    <w:rsid w:val="006F587F"/>
    <w:rsid w:val="006F6865"/>
    <w:rsid w:val="006F6E67"/>
    <w:rsid w:val="006F7E43"/>
    <w:rsid w:val="006F7ED8"/>
    <w:rsid w:val="006F7F7D"/>
    <w:rsid w:val="007006A7"/>
    <w:rsid w:val="007011CE"/>
    <w:rsid w:val="007011F2"/>
    <w:rsid w:val="00701763"/>
    <w:rsid w:val="007018CA"/>
    <w:rsid w:val="00702457"/>
    <w:rsid w:val="00704A63"/>
    <w:rsid w:val="0070545A"/>
    <w:rsid w:val="00705E3A"/>
    <w:rsid w:val="00707E6C"/>
    <w:rsid w:val="00712FF0"/>
    <w:rsid w:val="00716B80"/>
    <w:rsid w:val="007179F2"/>
    <w:rsid w:val="007200A8"/>
    <w:rsid w:val="007218CC"/>
    <w:rsid w:val="00721B67"/>
    <w:rsid w:val="0072357B"/>
    <w:rsid w:val="007267BD"/>
    <w:rsid w:val="007307A3"/>
    <w:rsid w:val="00732FEB"/>
    <w:rsid w:val="00734198"/>
    <w:rsid w:val="0073424E"/>
    <w:rsid w:val="00735F64"/>
    <w:rsid w:val="0073672A"/>
    <w:rsid w:val="00736AE7"/>
    <w:rsid w:val="00740260"/>
    <w:rsid w:val="00742850"/>
    <w:rsid w:val="007434C6"/>
    <w:rsid w:val="00747199"/>
    <w:rsid w:val="00754A4F"/>
    <w:rsid w:val="007576AB"/>
    <w:rsid w:val="00763326"/>
    <w:rsid w:val="007644D3"/>
    <w:rsid w:val="00765389"/>
    <w:rsid w:val="00765467"/>
    <w:rsid w:val="00767CBD"/>
    <w:rsid w:val="00772FD7"/>
    <w:rsid w:val="007732D2"/>
    <w:rsid w:val="00780EED"/>
    <w:rsid w:val="0078148A"/>
    <w:rsid w:val="00784D4B"/>
    <w:rsid w:val="00784F6F"/>
    <w:rsid w:val="00791524"/>
    <w:rsid w:val="00791E6B"/>
    <w:rsid w:val="007931FB"/>
    <w:rsid w:val="00793204"/>
    <w:rsid w:val="00793229"/>
    <w:rsid w:val="00795EEC"/>
    <w:rsid w:val="007A21A0"/>
    <w:rsid w:val="007A6AE3"/>
    <w:rsid w:val="007A6FCB"/>
    <w:rsid w:val="007A790A"/>
    <w:rsid w:val="007B41E0"/>
    <w:rsid w:val="007B50A3"/>
    <w:rsid w:val="007C25EF"/>
    <w:rsid w:val="007C604C"/>
    <w:rsid w:val="007C6159"/>
    <w:rsid w:val="007C61A4"/>
    <w:rsid w:val="007D1937"/>
    <w:rsid w:val="007D29CB"/>
    <w:rsid w:val="007D2A3F"/>
    <w:rsid w:val="007D706D"/>
    <w:rsid w:val="007E2BA3"/>
    <w:rsid w:val="007F1EBD"/>
    <w:rsid w:val="00803904"/>
    <w:rsid w:val="00803A65"/>
    <w:rsid w:val="00803D4F"/>
    <w:rsid w:val="0080451F"/>
    <w:rsid w:val="008056FE"/>
    <w:rsid w:val="008060CE"/>
    <w:rsid w:val="0081541C"/>
    <w:rsid w:val="00815D6F"/>
    <w:rsid w:val="00821115"/>
    <w:rsid w:val="00822F38"/>
    <w:rsid w:val="00824250"/>
    <w:rsid w:val="00826DD7"/>
    <w:rsid w:val="008329E6"/>
    <w:rsid w:val="008429D3"/>
    <w:rsid w:val="00843318"/>
    <w:rsid w:val="00844C5E"/>
    <w:rsid w:val="00850FA3"/>
    <w:rsid w:val="00852BD9"/>
    <w:rsid w:val="00854A46"/>
    <w:rsid w:val="008567B1"/>
    <w:rsid w:val="00860A5B"/>
    <w:rsid w:val="00863500"/>
    <w:rsid w:val="00864084"/>
    <w:rsid w:val="00864CF2"/>
    <w:rsid w:val="00865E3B"/>
    <w:rsid w:val="008720FC"/>
    <w:rsid w:val="00872992"/>
    <w:rsid w:val="00874CE6"/>
    <w:rsid w:val="00874FA0"/>
    <w:rsid w:val="00881C47"/>
    <w:rsid w:val="00882866"/>
    <w:rsid w:val="00885C6E"/>
    <w:rsid w:val="00891873"/>
    <w:rsid w:val="00892300"/>
    <w:rsid w:val="00892492"/>
    <w:rsid w:val="0089315F"/>
    <w:rsid w:val="0089372B"/>
    <w:rsid w:val="00894C8C"/>
    <w:rsid w:val="00894D18"/>
    <w:rsid w:val="0089522B"/>
    <w:rsid w:val="00896675"/>
    <w:rsid w:val="00896F6B"/>
    <w:rsid w:val="008A78E5"/>
    <w:rsid w:val="008B136D"/>
    <w:rsid w:val="008B238F"/>
    <w:rsid w:val="008B5BD1"/>
    <w:rsid w:val="008C10BB"/>
    <w:rsid w:val="008C1380"/>
    <w:rsid w:val="008C37E6"/>
    <w:rsid w:val="008C4044"/>
    <w:rsid w:val="008C4926"/>
    <w:rsid w:val="008C4AD1"/>
    <w:rsid w:val="008C643C"/>
    <w:rsid w:val="008D11A9"/>
    <w:rsid w:val="008D2570"/>
    <w:rsid w:val="008D25B4"/>
    <w:rsid w:val="008D3271"/>
    <w:rsid w:val="008D37DA"/>
    <w:rsid w:val="008D7A5B"/>
    <w:rsid w:val="008D7B0D"/>
    <w:rsid w:val="008E012E"/>
    <w:rsid w:val="008E2FC7"/>
    <w:rsid w:val="008E374E"/>
    <w:rsid w:val="008E4D80"/>
    <w:rsid w:val="008E578C"/>
    <w:rsid w:val="008E70DC"/>
    <w:rsid w:val="008E7502"/>
    <w:rsid w:val="008F1202"/>
    <w:rsid w:val="008F1CD6"/>
    <w:rsid w:val="008F5260"/>
    <w:rsid w:val="008F6B8F"/>
    <w:rsid w:val="009027B8"/>
    <w:rsid w:val="0090427E"/>
    <w:rsid w:val="0090490F"/>
    <w:rsid w:val="00905A4B"/>
    <w:rsid w:val="00907745"/>
    <w:rsid w:val="00907D39"/>
    <w:rsid w:val="0091259B"/>
    <w:rsid w:val="00912BB9"/>
    <w:rsid w:val="00914949"/>
    <w:rsid w:val="00917A33"/>
    <w:rsid w:val="009229A3"/>
    <w:rsid w:val="00922ACC"/>
    <w:rsid w:val="00925D9C"/>
    <w:rsid w:val="00927065"/>
    <w:rsid w:val="00927F83"/>
    <w:rsid w:val="00931AC6"/>
    <w:rsid w:val="00933B60"/>
    <w:rsid w:val="00934BAF"/>
    <w:rsid w:val="0093529F"/>
    <w:rsid w:val="009362BD"/>
    <w:rsid w:val="00936590"/>
    <w:rsid w:val="0093693B"/>
    <w:rsid w:val="009401FB"/>
    <w:rsid w:val="00940A6F"/>
    <w:rsid w:val="009436F2"/>
    <w:rsid w:val="0094613C"/>
    <w:rsid w:val="0095077F"/>
    <w:rsid w:val="0095406A"/>
    <w:rsid w:val="00954EE9"/>
    <w:rsid w:val="00956772"/>
    <w:rsid w:val="00961D72"/>
    <w:rsid w:val="00964E20"/>
    <w:rsid w:val="0096522B"/>
    <w:rsid w:val="00967B25"/>
    <w:rsid w:val="00967EEC"/>
    <w:rsid w:val="0097357A"/>
    <w:rsid w:val="00973BCA"/>
    <w:rsid w:val="00973C69"/>
    <w:rsid w:val="00974374"/>
    <w:rsid w:val="0097498B"/>
    <w:rsid w:val="009759E1"/>
    <w:rsid w:val="00976926"/>
    <w:rsid w:val="009778FC"/>
    <w:rsid w:val="00986E78"/>
    <w:rsid w:val="00987E18"/>
    <w:rsid w:val="009907FB"/>
    <w:rsid w:val="00991893"/>
    <w:rsid w:val="00992224"/>
    <w:rsid w:val="009925BB"/>
    <w:rsid w:val="00994BD9"/>
    <w:rsid w:val="009A0AA2"/>
    <w:rsid w:val="009A23BB"/>
    <w:rsid w:val="009A2523"/>
    <w:rsid w:val="009A335C"/>
    <w:rsid w:val="009B1D50"/>
    <w:rsid w:val="009B3052"/>
    <w:rsid w:val="009B785E"/>
    <w:rsid w:val="009C2AC7"/>
    <w:rsid w:val="009C32D1"/>
    <w:rsid w:val="009C4647"/>
    <w:rsid w:val="009C6E71"/>
    <w:rsid w:val="009C7E91"/>
    <w:rsid w:val="009D0FA2"/>
    <w:rsid w:val="009D2DF8"/>
    <w:rsid w:val="009D365C"/>
    <w:rsid w:val="009D6FE5"/>
    <w:rsid w:val="009E1406"/>
    <w:rsid w:val="009E1468"/>
    <w:rsid w:val="009E1D7D"/>
    <w:rsid w:val="009E3991"/>
    <w:rsid w:val="009E5AD8"/>
    <w:rsid w:val="009F26BC"/>
    <w:rsid w:val="009F2E38"/>
    <w:rsid w:val="009F4286"/>
    <w:rsid w:val="009F6D28"/>
    <w:rsid w:val="009F74BE"/>
    <w:rsid w:val="00A00841"/>
    <w:rsid w:val="00A05E42"/>
    <w:rsid w:val="00A05F00"/>
    <w:rsid w:val="00A06417"/>
    <w:rsid w:val="00A07476"/>
    <w:rsid w:val="00A14A7D"/>
    <w:rsid w:val="00A20DBC"/>
    <w:rsid w:val="00A212FF"/>
    <w:rsid w:val="00A21B04"/>
    <w:rsid w:val="00A242EF"/>
    <w:rsid w:val="00A25E21"/>
    <w:rsid w:val="00A2701B"/>
    <w:rsid w:val="00A27056"/>
    <w:rsid w:val="00A305E6"/>
    <w:rsid w:val="00A338A0"/>
    <w:rsid w:val="00A34A5F"/>
    <w:rsid w:val="00A36641"/>
    <w:rsid w:val="00A36817"/>
    <w:rsid w:val="00A432A0"/>
    <w:rsid w:val="00A45D6A"/>
    <w:rsid w:val="00A45FA3"/>
    <w:rsid w:val="00A47449"/>
    <w:rsid w:val="00A52078"/>
    <w:rsid w:val="00A523C6"/>
    <w:rsid w:val="00A53F79"/>
    <w:rsid w:val="00A54AF4"/>
    <w:rsid w:val="00A62A59"/>
    <w:rsid w:val="00A62EC5"/>
    <w:rsid w:val="00A63B99"/>
    <w:rsid w:val="00A63D46"/>
    <w:rsid w:val="00A676A3"/>
    <w:rsid w:val="00A703CE"/>
    <w:rsid w:val="00A71D42"/>
    <w:rsid w:val="00A740C5"/>
    <w:rsid w:val="00A75646"/>
    <w:rsid w:val="00A76671"/>
    <w:rsid w:val="00A801AE"/>
    <w:rsid w:val="00A81025"/>
    <w:rsid w:val="00A85754"/>
    <w:rsid w:val="00A857AF"/>
    <w:rsid w:val="00A85960"/>
    <w:rsid w:val="00A91B50"/>
    <w:rsid w:val="00A933AF"/>
    <w:rsid w:val="00A94343"/>
    <w:rsid w:val="00AA3F8D"/>
    <w:rsid w:val="00AA6040"/>
    <w:rsid w:val="00AB3CF8"/>
    <w:rsid w:val="00AB5B29"/>
    <w:rsid w:val="00AB6E58"/>
    <w:rsid w:val="00AC1542"/>
    <w:rsid w:val="00AC2358"/>
    <w:rsid w:val="00AD03F7"/>
    <w:rsid w:val="00AD372D"/>
    <w:rsid w:val="00AE0A3A"/>
    <w:rsid w:val="00AE3815"/>
    <w:rsid w:val="00AE3E7C"/>
    <w:rsid w:val="00AE7F1A"/>
    <w:rsid w:val="00AF172F"/>
    <w:rsid w:val="00AF1E4C"/>
    <w:rsid w:val="00AF52E8"/>
    <w:rsid w:val="00AF6371"/>
    <w:rsid w:val="00AF68CB"/>
    <w:rsid w:val="00AF766C"/>
    <w:rsid w:val="00B0222C"/>
    <w:rsid w:val="00B023BF"/>
    <w:rsid w:val="00B10293"/>
    <w:rsid w:val="00B12657"/>
    <w:rsid w:val="00B13C9D"/>
    <w:rsid w:val="00B147E3"/>
    <w:rsid w:val="00B15B91"/>
    <w:rsid w:val="00B15E91"/>
    <w:rsid w:val="00B161FF"/>
    <w:rsid w:val="00B21AC9"/>
    <w:rsid w:val="00B228B1"/>
    <w:rsid w:val="00B2291D"/>
    <w:rsid w:val="00B27FA2"/>
    <w:rsid w:val="00B32E9F"/>
    <w:rsid w:val="00B40B28"/>
    <w:rsid w:val="00B41284"/>
    <w:rsid w:val="00B41825"/>
    <w:rsid w:val="00B41B7E"/>
    <w:rsid w:val="00B42470"/>
    <w:rsid w:val="00B42662"/>
    <w:rsid w:val="00B43541"/>
    <w:rsid w:val="00B448BF"/>
    <w:rsid w:val="00B4773C"/>
    <w:rsid w:val="00B5121C"/>
    <w:rsid w:val="00B51956"/>
    <w:rsid w:val="00B55D74"/>
    <w:rsid w:val="00B56751"/>
    <w:rsid w:val="00B60ADA"/>
    <w:rsid w:val="00B61A11"/>
    <w:rsid w:val="00B6465B"/>
    <w:rsid w:val="00B67D32"/>
    <w:rsid w:val="00B71E05"/>
    <w:rsid w:val="00B72A59"/>
    <w:rsid w:val="00B73F8B"/>
    <w:rsid w:val="00B74404"/>
    <w:rsid w:val="00B75B26"/>
    <w:rsid w:val="00B76F4E"/>
    <w:rsid w:val="00B80D6F"/>
    <w:rsid w:val="00B82056"/>
    <w:rsid w:val="00B82A5D"/>
    <w:rsid w:val="00B8349F"/>
    <w:rsid w:val="00B83531"/>
    <w:rsid w:val="00B87B71"/>
    <w:rsid w:val="00B90C63"/>
    <w:rsid w:val="00B91A79"/>
    <w:rsid w:val="00B93FE5"/>
    <w:rsid w:val="00B954B2"/>
    <w:rsid w:val="00B96998"/>
    <w:rsid w:val="00B97E68"/>
    <w:rsid w:val="00BA06EA"/>
    <w:rsid w:val="00BA27CC"/>
    <w:rsid w:val="00BA6712"/>
    <w:rsid w:val="00BA6800"/>
    <w:rsid w:val="00BA6B7E"/>
    <w:rsid w:val="00BB430D"/>
    <w:rsid w:val="00BB4F68"/>
    <w:rsid w:val="00BB6533"/>
    <w:rsid w:val="00BB6605"/>
    <w:rsid w:val="00BB6C91"/>
    <w:rsid w:val="00BC247A"/>
    <w:rsid w:val="00BC25EA"/>
    <w:rsid w:val="00BC5CA6"/>
    <w:rsid w:val="00BC64A7"/>
    <w:rsid w:val="00BC751B"/>
    <w:rsid w:val="00BD2BB3"/>
    <w:rsid w:val="00BD38B4"/>
    <w:rsid w:val="00BD5611"/>
    <w:rsid w:val="00BD58CF"/>
    <w:rsid w:val="00BD5B7A"/>
    <w:rsid w:val="00BD5E16"/>
    <w:rsid w:val="00BD62EF"/>
    <w:rsid w:val="00BE09C4"/>
    <w:rsid w:val="00BE3006"/>
    <w:rsid w:val="00BE65B2"/>
    <w:rsid w:val="00BE666C"/>
    <w:rsid w:val="00BF0231"/>
    <w:rsid w:val="00BF26B1"/>
    <w:rsid w:val="00BF2B7C"/>
    <w:rsid w:val="00BF53BE"/>
    <w:rsid w:val="00BF63ED"/>
    <w:rsid w:val="00BF7045"/>
    <w:rsid w:val="00C03E56"/>
    <w:rsid w:val="00C041A6"/>
    <w:rsid w:val="00C0554A"/>
    <w:rsid w:val="00C057F0"/>
    <w:rsid w:val="00C05A0A"/>
    <w:rsid w:val="00C06398"/>
    <w:rsid w:val="00C070BC"/>
    <w:rsid w:val="00C111CB"/>
    <w:rsid w:val="00C11EAA"/>
    <w:rsid w:val="00C11F80"/>
    <w:rsid w:val="00C122D3"/>
    <w:rsid w:val="00C2073B"/>
    <w:rsid w:val="00C20A4B"/>
    <w:rsid w:val="00C215F4"/>
    <w:rsid w:val="00C22741"/>
    <w:rsid w:val="00C24645"/>
    <w:rsid w:val="00C2526A"/>
    <w:rsid w:val="00C25841"/>
    <w:rsid w:val="00C2730D"/>
    <w:rsid w:val="00C27924"/>
    <w:rsid w:val="00C30411"/>
    <w:rsid w:val="00C322D8"/>
    <w:rsid w:val="00C327FA"/>
    <w:rsid w:val="00C33D53"/>
    <w:rsid w:val="00C3593A"/>
    <w:rsid w:val="00C36DBB"/>
    <w:rsid w:val="00C37918"/>
    <w:rsid w:val="00C41CD8"/>
    <w:rsid w:val="00C4299E"/>
    <w:rsid w:val="00C43C1A"/>
    <w:rsid w:val="00C46AD0"/>
    <w:rsid w:val="00C51722"/>
    <w:rsid w:val="00C522DB"/>
    <w:rsid w:val="00C57965"/>
    <w:rsid w:val="00C601A0"/>
    <w:rsid w:val="00C60905"/>
    <w:rsid w:val="00C60A21"/>
    <w:rsid w:val="00C63D64"/>
    <w:rsid w:val="00C64987"/>
    <w:rsid w:val="00C6501E"/>
    <w:rsid w:val="00C7086A"/>
    <w:rsid w:val="00C720E0"/>
    <w:rsid w:val="00C729F4"/>
    <w:rsid w:val="00C72BB2"/>
    <w:rsid w:val="00C73822"/>
    <w:rsid w:val="00C740D6"/>
    <w:rsid w:val="00C761A5"/>
    <w:rsid w:val="00C8497D"/>
    <w:rsid w:val="00C859AA"/>
    <w:rsid w:val="00C87A48"/>
    <w:rsid w:val="00C90692"/>
    <w:rsid w:val="00C91708"/>
    <w:rsid w:val="00C93388"/>
    <w:rsid w:val="00C9389B"/>
    <w:rsid w:val="00CA2B04"/>
    <w:rsid w:val="00CA30DB"/>
    <w:rsid w:val="00CA39A5"/>
    <w:rsid w:val="00CB0E36"/>
    <w:rsid w:val="00CB297D"/>
    <w:rsid w:val="00CB2B49"/>
    <w:rsid w:val="00CB2C96"/>
    <w:rsid w:val="00CB43B4"/>
    <w:rsid w:val="00CB4836"/>
    <w:rsid w:val="00CC0361"/>
    <w:rsid w:val="00CC19D5"/>
    <w:rsid w:val="00CC4CDC"/>
    <w:rsid w:val="00CC77C9"/>
    <w:rsid w:val="00CD25FD"/>
    <w:rsid w:val="00CD28AF"/>
    <w:rsid w:val="00CD3052"/>
    <w:rsid w:val="00CD378F"/>
    <w:rsid w:val="00CD3BAE"/>
    <w:rsid w:val="00CD3CD2"/>
    <w:rsid w:val="00CD765F"/>
    <w:rsid w:val="00CD7D69"/>
    <w:rsid w:val="00CE40D1"/>
    <w:rsid w:val="00CE5054"/>
    <w:rsid w:val="00CE59FB"/>
    <w:rsid w:val="00CF18B5"/>
    <w:rsid w:val="00CF200D"/>
    <w:rsid w:val="00CF2D55"/>
    <w:rsid w:val="00CF3030"/>
    <w:rsid w:val="00CF326D"/>
    <w:rsid w:val="00CF37D6"/>
    <w:rsid w:val="00CF6675"/>
    <w:rsid w:val="00D00E97"/>
    <w:rsid w:val="00D029A3"/>
    <w:rsid w:val="00D03FE2"/>
    <w:rsid w:val="00D05FD5"/>
    <w:rsid w:val="00D071CA"/>
    <w:rsid w:val="00D10C3C"/>
    <w:rsid w:val="00D12B63"/>
    <w:rsid w:val="00D14DC2"/>
    <w:rsid w:val="00D15A93"/>
    <w:rsid w:val="00D169AE"/>
    <w:rsid w:val="00D16B34"/>
    <w:rsid w:val="00D17E44"/>
    <w:rsid w:val="00D23958"/>
    <w:rsid w:val="00D25133"/>
    <w:rsid w:val="00D25167"/>
    <w:rsid w:val="00D2552D"/>
    <w:rsid w:val="00D265F9"/>
    <w:rsid w:val="00D27FAE"/>
    <w:rsid w:val="00D3033B"/>
    <w:rsid w:val="00D3212D"/>
    <w:rsid w:val="00D32D58"/>
    <w:rsid w:val="00D348B9"/>
    <w:rsid w:val="00D34EE9"/>
    <w:rsid w:val="00D46094"/>
    <w:rsid w:val="00D47004"/>
    <w:rsid w:val="00D47828"/>
    <w:rsid w:val="00D47A39"/>
    <w:rsid w:val="00D56FB3"/>
    <w:rsid w:val="00D60316"/>
    <w:rsid w:val="00D60A1B"/>
    <w:rsid w:val="00D60CE4"/>
    <w:rsid w:val="00D61BB1"/>
    <w:rsid w:val="00D62760"/>
    <w:rsid w:val="00D63790"/>
    <w:rsid w:val="00D65D3A"/>
    <w:rsid w:val="00D6742F"/>
    <w:rsid w:val="00D67ACF"/>
    <w:rsid w:val="00D71FC1"/>
    <w:rsid w:val="00D740C5"/>
    <w:rsid w:val="00D7435E"/>
    <w:rsid w:val="00D74CDB"/>
    <w:rsid w:val="00D74FA9"/>
    <w:rsid w:val="00D74FB3"/>
    <w:rsid w:val="00D774A5"/>
    <w:rsid w:val="00D801F4"/>
    <w:rsid w:val="00D86521"/>
    <w:rsid w:val="00D92107"/>
    <w:rsid w:val="00D92530"/>
    <w:rsid w:val="00D92603"/>
    <w:rsid w:val="00D92A2F"/>
    <w:rsid w:val="00D959FA"/>
    <w:rsid w:val="00D97AEA"/>
    <w:rsid w:val="00DA29C6"/>
    <w:rsid w:val="00DA3A3E"/>
    <w:rsid w:val="00DA3A7A"/>
    <w:rsid w:val="00DA4F0D"/>
    <w:rsid w:val="00DA6B34"/>
    <w:rsid w:val="00DB0AE2"/>
    <w:rsid w:val="00DB3279"/>
    <w:rsid w:val="00DB3F2A"/>
    <w:rsid w:val="00DB44B4"/>
    <w:rsid w:val="00DB4F50"/>
    <w:rsid w:val="00DB5B36"/>
    <w:rsid w:val="00DB69DB"/>
    <w:rsid w:val="00DB719A"/>
    <w:rsid w:val="00DC43D9"/>
    <w:rsid w:val="00DC4787"/>
    <w:rsid w:val="00DC7674"/>
    <w:rsid w:val="00DD105E"/>
    <w:rsid w:val="00DD1F57"/>
    <w:rsid w:val="00DD2FD1"/>
    <w:rsid w:val="00DE17FA"/>
    <w:rsid w:val="00DE3255"/>
    <w:rsid w:val="00DE67AF"/>
    <w:rsid w:val="00DE6D2B"/>
    <w:rsid w:val="00DF1FF5"/>
    <w:rsid w:val="00DF485A"/>
    <w:rsid w:val="00DF50F2"/>
    <w:rsid w:val="00DF5231"/>
    <w:rsid w:val="00DF6F88"/>
    <w:rsid w:val="00DF714B"/>
    <w:rsid w:val="00E01F3B"/>
    <w:rsid w:val="00E05335"/>
    <w:rsid w:val="00E1379E"/>
    <w:rsid w:val="00E147C0"/>
    <w:rsid w:val="00E15C99"/>
    <w:rsid w:val="00E16841"/>
    <w:rsid w:val="00E242D1"/>
    <w:rsid w:val="00E250D0"/>
    <w:rsid w:val="00E252BF"/>
    <w:rsid w:val="00E2636C"/>
    <w:rsid w:val="00E26494"/>
    <w:rsid w:val="00E26DA7"/>
    <w:rsid w:val="00E273F3"/>
    <w:rsid w:val="00E34DE9"/>
    <w:rsid w:val="00E36341"/>
    <w:rsid w:val="00E36AE0"/>
    <w:rsid w:val="00E40525"/>
    <w:rsid w:val="00E41129"/>
    <w:rsid w:val="00E44D52"/>
    <w:rsid w:val="00E456EF"/>
    <w:rsid w:val="00E501FC"/>
    <w:rsid w:val="00E5212E"/>
    <w:rsid w:val="00E53682"/>
    <w:rsid w:val="00E54053"/>
    <w:rsid w:val="00E541DF"/>
    <w:rsid w:val="00E573CA"/>
    <w:rsid w:val="00E606CF"/>
    <w:rsid w:val="00E61800"/>
    <w:rsid w:val="00E65026"/>
    <w:rsid w:val="00E657A2"/>
    <w:rsid w:val="00E66532"/>
    <w:rsid w:val="00E67923"/>
    <w:rsid w:val="00E67E74"/>
    <w:rsid w:val="00E725ED"/>
    <w:rsid w:val="00E7318B"/>
    <w:rsid w:val="00E738A9"/>
    <w:rsid w:val="00E7448C"/>
    <w:rsid w:val="00E74C00"/>
    <w:rsid w:val="00E761A7"/>
    <w:rsid w:val="00E77EBB"/>
    <w:rsid w:val="00E8217E"/>
    <w:rsid w:val="00E834D8"/>
    <w:rsid w:val="00E835E7"/>
    <w:rsid w:val="00E84390"/>
    <w:rsid w:val="00E86279"/>
    <w:rsid w:val="00E91742"/>
    <w:rsid w:val="00E91F6B"/>
    <w:rsid w:val="00E92592"/>
    <w:rsid w:val="00E92CB2"/>
    <w:rsid w:val="00E94BF0"/>
    <w:rsid w:val="00E956E7"/>
    <w:rsid w:val="00E95B61"/>
    <w:rsid w:val="00E95BDA"/>
    <w:rsid w:val="00E96DE1"/>
    <w:rsid w:val="00EB104D"/>
    <w:rsid w:val="00EB5088"/>
    <w:rsid w:val="00EC481A"/>
    <w:rsid w:val="00EC59E7"/>
    <w:rsid w:val="00EC6F33"/>
    <w:rsid w:val="00ED0103"/>
    <w:rsid w:val="00ED01ED"/>
    <w:rsid w:val="00ED05EF"/>
    <w:rsid w:val="00ED40AD"/>
    <w:rsid w:val="00EE2B4A"/>
    <w:rsid w:val="00EE42D6"/>
    <w:rsid w:val="00EE442F"/>
    <w:rsid w:val="00EE5CDA"/>
    <w:rsid w:val="00EE77BD"/>
    <w:rsid w:val="00EF37C3"/>
    <w:rsid w:val="00EF517A"/>
    <w:rsid w:val="00EF5F29"/>
    <w:rsid w:val="00EF6726"/>
    <w:rsid w:val="00EF67B9"/>
    <w:rsid w:val="00EF6CE3"/>
    <w:rsid w:val="00EF79FA"/>
    <w:rsid w:val="00F05B31"/>
    <w:rsid w:val="00F07C1D"/>
    <w:rsid w:val="00F101EF"/>
    <w:rsid w:val="00F15408"/>
    <w:rsid w:val="00F15A72"/>
    <w:rsid w:val="00F215AD"/>
    <w:rsid w:val="00F2218F"/>
    <w:rsid w:val="00F23A43"/>
    <w:rsid w:val="00F2555F"/>
    <w:rsid w:val="00F26761"/>
    <w:rsid w:val="00F30BBE"/>
    <w:rsid w:val="00F30ED8"/>
    <w:rsid w:val="00F326E0"/>
    <w:rsid w:val="00F35A7C"/>
    <w:rsid w:val="00F37E7C"/>
    <w:rsid w:val="00F37F1B"/>
    <w:rsid w:val="00F40611"/>
    <w:rsid w:val="00F40848"/>
    <w:rsid w:val="00F41277"/>
    <w:rsid w:val="00F4133F"/>
    <w:rsid w:val="00F41A4B"/>
    <w:rsid w:val="00F45762"/>
    <w:rsid w:val="00F45EA1"/>
    <w:rsid w:val="00F46B1D"/>
    <w:rsid w:val="00F46E65"/>
    <w:rsid w:val="00F472EB"/>
    <w:rsid w:val="00F51FBA"/>
    <w:rsid w:val="00F54C18"/>
    <w:rsid w:val="00F553E2"/>
    <w:rsid w:val="00F5752C"/>
    <w:rsid w:val="00F5759E"/>
    <w:rsid w:val="00F60947"/>
    <w:rsid w:val="00F64D26"/>
    <w:rsid w:val="00F6673A"/>
    <w:rsid w:val="00F66822"/>
    <w:rsid w:val="00F6744E"/>
    <w:rsid w:val="00F7024B"/>
    <w:rsid w:val="00F708F4"/>
    <w:rsid w:val="00F70C7A"/>
    <w:rsid w:val="00F73EB9"/>
    <w:rsid w:val="00F73F58"/>
    <w:rsid w:val="00F80EFA"/>
    <w:rsid w:val="00F858A9"/>
    <w:rsid w:val="00F861D3"/>
    <w:rsid w:val="00F93602"/>
    <w:rsid w:val="00F943C1"/>
    <w:rsid w:val="00F9619B"/>
    <w:rsid w:val="00F97162"/>
    <w:rsid w:val="00FA26AA"/>
    <w:rsid w:val="00FA34C4"/>
    <w:rsid w:val="00FB0F4F"/>
    <w:rsid w:val="00FB1F5D"/>
    <w:rsid w:val="00FB317D"/>
    <w:rsid w:val="00FB3C5D"/>
    <w:rsid w:val="00FB7738"/>
    <w:rsid w:val="00FC0A96"/>
    <w:rsid w:val="00FC21F8"/>
    <w:rsid w:val="00FC392A"/>
    <w:rsid w:val="00FC418F"/>
    <w:rsid w:val="00FC6957"/>
    <w:rsid w:val="00FC6FB8"/>
    <w:rsid w:val="00FD046F"/>
    <w:rsid w:val="00FD3A01"/>
    <w:rsid w:val="00FD4472"/>
    <w:rsid w:val="00FD624C"/>
    <w:rsid w:val="00FD6884"/>
    <w:rsid w:val="00FD720B"/>
    <w:rsid w:val="00FD7A33"/>
    <w:rsid w:val="00FE212C"/>
    <w:rsid w:val="00FE392E"/>
    <w:rsid w:val="00FE4CA7"/>
    <w:rsid w:val="00FF0335"/>
    <w:rsid w:val="00FF04EB"/>
    <w:rsid w:val="00FF197D"/>
    <w:rsid w:val="00FF4409"/>
    <w:rsid w:val="00FF7425"/>
    <w:rsid w:val="00FF7765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7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1B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83B7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5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D2B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83B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383B7A"/>
    <w:pPr>
      <w:ind w:left="708"/>
    </w:pPr>
  </w:style>
  <w:style w:type="paragraph" w:styleId="a3">
    <w:name w:val="Block Text"/>
    <w:basedOn w:val="a"/>
    <w:rsid w:val="00383B7A"/>
    <w:pPr>
      <w:widowControl w:val="0"/>
      <w:spacing w:line="700" w:lineRule="auto"/>
      <w:ind w:left="2400" w:right="2200"/>
      <w:jc w:val="center"/>
    </w:pPr>
    <w:rPr>
      <w:snapToGrid w:val="0"/>
      <w:sz w:val="28"/>
      <w:szCs w:val="20"/>
    </w:rPr>
  </w:style>
  <w:style w:type="paragraph" w:customStyle="1" w:styleId="a4">
    <w:name w:val="Согласовано"/>
    <w:basedOn w:val="a"/>
    <w:rsid w:val="00383B7A"/>
    <w:pPr>
      <w:keepLines/>
      <w:spacing w:before="60" w:after="60" w:line="360" w:lineRule="auto"/>
      <w:jc w:val="both"/>
    </w:pPr>
    <w:rPr>
      <w:rFonts w:ascii="Arial" w:hAnsi="Arial"/>
      <w:b/>
      <w:caps/>
      <w:kern w:val="20"/>
      <w:szCs w:val="22"/>
    </w:rPr>
  </w:style>
  <w:style w:type="character" w:customStyle="1" w:styleId="a5">
    <w:name w:val="Выделение в тексте п/ж"/>
    <w:rsid w:val="00383B7A"/>
    <w:rPr>
      <w:rFonts w:ascii="Times New Roman" w:hAnsi="Times New Roman"/>
      <w:b/>
      <w:i/>
      <w:sz w:val="24"/>
    </w:rPr>
  </w:style>
  <w:style w:type="paragraph" w:styleId="a6">
    <w:name w:val="List Paragraph"/>
    <w:basedOn w:val="a"/>
    <w:uiPriority w:val="34"/>
    <w:qFormat/>
    <w:rsid w:val="0038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A1B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Strong"/>
    <w:uiPriority w:val="22"/>
    <w:qFormat/>
    <w:rsid w:val="00231A3E"/>
    <w:rPr>
      <w:b/>
      <w:bCs/>
    </w:rPr>
  </w:style>
  <w:style w:type="paragraph" w:styleId="a8">
    <w:name w:val="Body Text Indent"/>
    <w:basedOn w:val="a"/>
    <w:link w:val="a9"/>
    <w:rsid w:val="00CC19D5"/>
    <w:pPr>
      <w:ind w:left="567"/>
    </w:pPr>
  </w:style>
  <w:style w:type="character" w:customStyle="1" w:styleId="a9">
    <w:name w:val="Основной текст с отступом Знак"/>
    <w:link w:val="a8"/>
    <w:rsid w:val="00CC1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63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2C2EB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nhideWhenUsed/>
    <w:rsid w:val="00B83531"/>
    <w:pPr>
      <w:spacing w:after="120"/>
    </w:pPr>
  </w:style>
  <w:style w:type="character" w:customStyle="1" w:styleId="ab">
    <w:name w:val="Основной текст Знак"/>
    <w:link w:val="aa"/>
    <w:rsid w:val="00B83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B83531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B835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B83531"/>
    <w:rPr>
      <w:vertAlign w:val="superscript"/>
    </w:rPr>
  </w:style>
  <w:style w:type="character" w:customStyle="1" w:styleId="FontStyle20">
    <w:name w:val="Font Style20"/>
    <w:rsid w:val="00B83531"/>
    <w:rPr>
      <w:rFonts w:ascii="Times New Roman" w:hAnsi="Times New Roman" w:cs="Times New Roman"/>
      <w:i/>
      <w:iCs/>
      <w:sz w:val="18"/>
      <w:szCs w:val="18"/>
    </w:rPr>
  </w:style>
  <w:style w:type="character" w:customStyle="1" w:styleId="apple-converted-space">
    <w:name w:val="apple-converted-space"/>
    <w:basedOn w:val="a0"/>
    <w:rsid w:val="00562D9A"/>
  </w:style>
  <w:style w:type="character" w:styleId="af">
    <w:name w:val="Hyperlink"/>
    <w:unhideWhenUsed/>
    <w:rsid w:val="00562D9A"/>
    <w:rPr>
      <w:color w:val="0000FF"/>
      <w:u w:val="single"/>
    </w:rPr>
  </w:style>
  <w:style w:type="paragraph" w:styleId="af0">
    <w:name w:val="Title"/>
    <w:basedOn w:val="a"/>
    <w:link w:val="af1"/>
    <w:qFormat/>
    <w:rsid w:val="00563F70"/>
    <w:pPr>
      <w:jc w:val="center"/>
    </w:pPr>
    <w:rPr>
      <w:sz w:val="28"/>
      <w:szCs w:val="28"/>
      <w:lang w:val="en-US"/>
    </w:rPr>
  </w:style>
  <w:style w:type="character" w:customStyle="1" w:styleId="af1">
    <w:name w:val="Название Знак"/>
    <w:link w:val="af0"/>
    <w:rsid w:val="00563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f2">
    <w:name w:val="Table Grid"/>
    <w:basedOn w:val="a1"/>
    <w:uiPriority w:val="59"/>
    <w:rsid w:val="00A25E21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uiPriority w:val="20"/>
    <w:qFormat/>
    <w:rsid w:val="00373528"/>
    <w:rPr>
      <w:i/>
      <w:iCs/>
    </w:rPr>
  </w:style>
  <w:style w:type="character" w:customStyle="1" w:styleId="40">
    <w:name w:val="Заголовок 4 Знак"/>
    <w:link w:val="4"/>
    <w:uiPriority w:val="9"/>
    <w:semiHidden/>
    <w:rsid w:val="00CD25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f4">
    <w:name w:val="Normal (Web)"/>
    <w:aliases w:val="Обычный (Web)"/>
    <w:basedOn w:val="a"/>
    <w:link w:val="af5"/>
    <w:rsid w:val="00CD25FD"/>
    <w:pPr>
      <w:spacing w:before="100" w:beforeAutospacing="1" w:after="100" w:afterAutospacing="1"/>
    </w:pPr>
    <w:rPr>
      <w:szCs w:val="20"/>
    </w:rPr>
  </w:style>
  <w:style w:type="character" w:customStyle="1" w:styleId="af5">
    <w:name w:val="Обычный (веб) Знак"/>
    <w:aliases w:val="Обычный (Web) Знак"/>
    <w:link w:val="af4"/>
    <w:locked/>
    <w:rsid w:val="00CD25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102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10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E2F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8E2F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DE6D2B"/>
    <w:rPr>
      <w:rFonts w:ascii="Cambria" w:eastAsia="Times New Roman" w:hAnsi="Cambria" w:cs="Times New Roman"/>
      <w:color w:val="365F9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D5E16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29">
    <w:name w:val="Font Style29"/>
    <w:uiPriority w:val="99"/>
    <w:rsid w:val="00BD5E16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BD5E16"/>
    <w:pPr>
      <w:widowControl w:val="0"/>
      <w:autoSpaceDE w:val="0"/>
      <w:autoSpaceDN w:val="0"/>
      <w:adjustRightInd w:val="0"/>
      <w:spacing w:line="311" w:lineRule="exact"/>
      <w:ind w:firstLine="518"/>
      <w:jc w:val="both"/>
    </w:pPr>
  </w:style>
  <w:style w:type="paragraph" w:customStyle="1" w:styleId="Style25">
    <w:name w:val="Style25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8">
    <w:name w:val="Style8"/>
    <w:basedOn w:val="a"/>
    <w:uiPriority w:val="99"/>
    <w:rsid w:val="00B228B1"/>
    <w:pPr>
      <w:widowControl w:val="0"/>
      <w:autoSpaceDE w:val="0"/>
      <w:autoSpaceDN w:val="0"/>
      <w:adjustRightInd w:val="0"/>
      <w:spacing w:line="307" w:lineRule="exact"/>
      <w:ind w:firstLine="307"/>
      <w:jc w:val="both"/>
    </w:pPr>
  </w:style>
  <w:style w:type="paragraph" w:customStyle="1" w:styleId="Style11">
    <w:name w:val="Style11"/>
    <w:basedOn w:val="a"/>
    <w:uiPriority w:val="99"/>
    <w:rsid w:val="00B228B1"/>
    <w:pPr>
      <w:widowControl w:val="0"/>
      <w:autoSpaceDE w:val="0"/>
      <w:autoSpaceDN w:val="0"/>
      <w:adjustRightInd w:val="0"/>
      <w:spacing w:line="312" w:lineRule="exact"/>
      <w:ind w:hanging="307"/>
      <w:jc w:val="both"/>
    </w:pPr>
  </w:style>
  <w:style w:type="paragraph" w:customStyle="1" w:styleId="Style12">
    <w:name w:val="Style12"/>
    <w:basedOn w:val="a"/>
    <w:uiPriority w:val="99"/>
    <w:rsid w:val="00B228B1"/>
    <w:pPr>
      <w:widowControl w:val="0"/>
      <w:autoSpaceDE w:val="0"/>
      <w:autoSpaceDN w:val="0"/>
      <w:adjustRightInd w:val="0"/>
      <w:spacing w:line="314" w:lineRule="exact"/>
      <w:ind w:hanging="302"/>
      <w:jc w:val="both"/>
    </w:pPr>
  </w:style>
  <w:style w:type="character" w:styleId="HTML">
    <w:name w:val="HTML Typewriter"/>
    <w:rsid w:val="005E4B0C"/>
    <w:rPr>
      <w:rFonts w:ascii="Courier New" w:eastAsia="MS Mincho" w:hAnsi="Courier New" w:cs="Courier New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49319E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49319E"/>
    <w:rPr>
      <w:rFonts w:ascii="Tahoma" w:eastAsia="Times New Roman" w:hAnsi="Tahoma" w:cs="Tahoma"/>
      <w:sz w:val="16"/>
      <w:szCs w:val="16"/>
    </w:rPr>
  </w:style>
  <w:style w:type="paragraph" w:styleId="afc">
    <w:name w:val="Plain Text"/>
    <w:basedOn w:val="a"/>
    <w:link w:val="afd"/>
    <w:uiPriority w:val="99"/>
    <w:rsid w:val="00B21AC9"/>
    <w:pPr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uiPriority w:val="99"/>
    <w:rsid w:val="00B21AC9"/>
    <w:rPr>
      <w:rFonts w:ascii="Courier New" w:eastAsia="Times New Roman" w:hAnsi="Courier New"/>
    </w:rPr>
  </w:style>
  <w:style w:type="paragraph" w:customStyle="1" w:styleId="afe">
    <w:name w:val="ХВН"/>
    <w:basedOn w:val="a"/>
    <w:rsid w:val="0090490F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D56FB3"/>
    <w:rPr>
      <w:rFonts w:ascii="Times New Roman" w:eastAsia="Times New Roman" w:hAnsi="Times New Roman"/>
    </w:rPr>
  </w:style>
  <w:style w:type="character" w:styleId="aff">
    <w:name w:val="FollowedHyperlink"/>
    <w:basedOn w:val="a0"/>
    <w:uiPriority w:val="99"/>
    <w:semiHidden/>
    <w:unhideWhenUsed/>
    <w:rsid w:val="005E440D"/>
    <w:rPr>
      <w:color w:val="800080"/>
      <w:u w:val="single"/>
    </w:rPr>
  </w:style>
  <w:style w:type="paragraph" w:customStyle="1" w:styleId="western">
    <w:name w:val="western"/>
    <w:basedOn w:val="a"/>
    <w:rsid w:val="00401D4A"/>
    <w:pPr>
      <w:spacing w:before="100" w:beforeAutospacing="1" w:after="100" w:afterAutospacing="1"/>
    </w:pPr>
  </w:style>
  <w:style w:type="character" w:styleId="aff0">
    <w:name w:val="annotation reference"/>
    <w:basedOn w:val="a0"/>
    <w:uiPriority w:val="99"/>
    <w:semiHidden/>
    <w:unhideWhenUsed/>
    <w:rsid w:val="00F858A9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F858A9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F858A9"/>
    <w:rPr>
      <w:rFonts w:ascii="Times New Roman" w:eastAsia="Times New Roman" w:hAnsi="Times New Roma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F858A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F85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80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dmail.org/ru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www.consilium-medicum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linicalkey.com" TargetMode="External"/><Relationship Id="rId17" Type="http://schemas.openxmlformats.org/officeDocument/2006/relationships/hyperlink" Target="http://www.health.state.ny.us/nysdoh/consumer/commu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links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malaria/travelers/drug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ectology.spb.ru" TargetMode="External"/><Relationship Id="rId10" Type="http://schemas.openxmlformats.org/officeDocument/2006/relationships/hyperlink" Target="https://wwwnc.cdc.gov/travel/destinations/list/" TargetMode="External"/><Relationship Id="rId19" Type="http://schemas.openxmlformats.org/officeDocument/2006/relationships/hyperlink" Target="http://www.cdc.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potrebnadzor.ru/deyatelnost/epidemiological-surveillance/" TargetMode="External"/><Relationship Id="rId14" Type="http://schemas.openxmlformats.org/officeDocument/2006/relationships/hyperlink" Target="http://library.1spbgm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9FFA-1EA7-4ED8-B2E4-F71A772F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cheremnihoa</cp:lastModifiedBy>
  <cp:revision>2</cp:revision>
  <cp:lastPrinted>2016-09-28T10:49:00Z</cp:lastPrinted>
  <dcterms:created xsi:type="dcterms:W3CDTF">2018-10-17T11:37:00Z</dcterms:created>
  <dcterms:modified xsi:type="dcterms:W3CDTF">2018-10-17T11:37:00Z</dcterms:modified>
</cp:coreProperties>
</file>